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C1614" w14:textId="245556C5" w:rsidR="00474498" w:rsidRPr="00316893" w:rsidRDefault="00474498" w:rsidP="00B76E96">
      <w:pPr>
        <w:pStyle w:val="educannonconsulting"/>
        <w:outlineLvl w:val="0"/>
        <w:rPr>
          <w:rFonts w:cstheme="minorHAnsi"/>
          <w:b/>
          <w:bCs/>
          <w:sz w:val="20"/>
          <w:szCs w:val="20"/>
        </w:rPr>
      </w:pPr>
      <w:bookmarkStart w:id="0" w:name="_GoBack"/>
      <w:bookmarkEnd w:id="0"/>
      <w:r w:rsidRPr="00316893">
        <w:rPr>
          <w:rFonts w:cstheme="minorHAnsi"/>
          <w:b/>
          <w:bCs/>
          <w:sz w:val="20"/>
          <w:szCs w:val="20"/>
        </w:rPr>
        <w:t xml:space="preserve">Draft Simulation Narrative: </w:t>
      </w:r>
      <w:r w:rsidR="004D6A15" w:rsidRPr="00316893">
        <w:rPr>
          <w:rFonts w:cstheme="minorHAnsi"/>
          <w:b/>
          <w:bCs/>
          <w:sz w:val="20"/>
          <w:szCs w:val="20"/>
        </w:rPr>
        <w:t xml:space="preserve">Tradition </w:t>
      </w:r>
      <w:proofErr w:type="gramStart"/>
      <w:r w:rsidR="004D6A15" w:rsidRPr="00316893">
        <w:rPr>
          <w:rFonts w:cstheme="minorHAnsi"/>
          <w:b/>
          <w:bCs/>
          <w:sz w:val="20"/>
          <w:szCs w:val="20"/>
        </w:rPr>
        <w:t>Vs</w:t>
      </w:r>
      <w:proofErr w:type="gramEnd"/>
      <w:r w:rsidR="004D6A15" w:rsidRPr="00316893">
        <w:rPr>
          <w:rFonts w:cstheme="minorHAnsi"/>
          <w:b/>
          <w:bCs/>
          <w:sz w:val="20"/>
          <w:szCs w:val="20"/>
        </w:rPr>
        <w:t>. Innovation</w:t>
      </w:r>
    </w:p>
    <w:p w14:paraId="0CC7F2E8" w14:textId="77777777" w:rsidR="00474498" w:rsidRPr="00316893" w:rsidRDefault="00474498" w:rsidP="00474498">
      <w:pPr>
        <w:pStyle w:val="educannonconsulting"/>
        <w:rPr>
          <w:rFonts w:cstheme="minorHAnsi"/>
          <w:b/>
          <w:sz w:val="20"/>
          <w:szCs w:val="20"/>
        </w:rPr>
      </w:pPr>
    </w:p>
    <w:p w14:paraId="028B921E" w14:textId="779DA420" w:rsidR="002B1A98" w:rsidRPr="00316893" w:rsidRDefault="00131991" w:rsidP="002B1A98">
      <w:pPr>
        <w:pStyle w:val="educannonconsulting"/>
        <w:rPr>
          <w:rFonts w:cstheme="minorHAnsi"/>
          <w:b/>
          <w:sz w:val="20"/>
          <w:szCs w:val="20"/>
        </w:rPr>
      </w:pPr>
      <w:r w:rsidRPr="00316893">
        <w:rPr>
          <w:rFonts w:cstheme="minorHAnsi"/>
          <w:b/>
          <w:sz w:val="20"/>
          <w:szCs w:val="20"/>
        </w:rPr>
        <w:t>NARRATIVE</w:t>
      </w:r>
    </w:p>
    <w:p w14:paraId="7545CAA2" w14:textId="77777777" w:rsidR="002B1A98" w:rsidRPr="00316893" w:rsidRDefault="002B1A98" w:rsidP="002B1A98">
      <w:pPr>
        <w:pStyle w:val="educannonconsulting"/>
        <w:rPr>
          <w:rFonts w:cstheme="minorHAnsi"/>
          <w:b/>
          <w:sz w:val="20"/>
          <w:szCs w:val="20"/>
        </w:rPr>
      </w:pPr>
    </w:p>
    <w:p w14:paraId="3AAC0DC8" w14:textId="0072B0DA" w:rsidR="00474498" w:rsidRPr="00316893" w:rsidRDefault="00C41DB0" w:rsidP="002B1A98">
      <w:pPr>
        <w:pStyle w:val="educannonconsulting"/>
        <w:rPr>
          <w:rFonts w:cstheme="minorHAnsi"/>
          <w:b/>
          <w:i/>
          <w:sz w:val="20"/>
          <w:szCs w:val="20"/>
        </w:rPr>
      </w:pPr>
      <w:r w:rsidRPr="00316893">
        <w:rPr>
          <w:rFonts w:cstheme="minorHAnsi"/>
          <w:b/>
          <w:sz w:val="20"/>
          <w:szCs w:val="20"/>
        </w:rPr>
        <w:t>Excerpt from School Mission Statement “</w:t>
      </w:r>
      <w:r w:rsidRPr="00316893">
        <w:rPr>
          <w:rFonts w:cstheme="minorHAnsi"/>
          <w:b/>
          <w:i/>
          <w:sz w:val="20"/>
          <w:szCs w:val="20"/>
        </w:rPr>
        <w:t>The School will support students in strengthening their Jewish Identity by creating engaging experiences both in and outside of the classroom. Student will benefit from a seamless integration of 21</w:t>
      </w:r>
      <w:r w:rsidRPr="00316893">
        <w:rPr>
          <w:rFonts w:cstheme="minorHAnsi"/>
          <w:b/>
          <w:i/>
          <w:sz w:val="20"/>
          <w:szCs w:val="20"/>
          <w:vertAlign w:val="superscript"/>
        </w:rPr>
        <w:t>st</w:t>
      </w:r>
      <w:r w:rsidRPr="00316893">
        <w:rPr>
          <w:rFonts w:cstheme="minorHAnsi"/>
          <w:b/>
          <w:i/>
          <w:sz w:val="20"/>
          <w:szCs w:val="20"/>
        </w:rPr>
        <w:t xml:space="preserve"> Century Skills and Technology in General and Judaic Studies”</w:t>
      </w:r>
    </w:p>
    <w:p w14:paraId="4AF73E7C" w14:textId="23904561" w:rsidR="004C160C" w:rsidRPr="00316893" w:rsidRDefault="004C160C" w:rsidP="002B1A98">
      <w:pPr>
        <w:pStyle w:val="educannonconsulting"/>
        <w:rPr>
          <w:rFonts w:cstheme="minorHAnsi"/>
          <w:b/>
          <w:sz w:val="20"/>
          <w:szCs w:val="20"/>
        </w:rPr>
      </w:pPr>
    </w:p>
    <w:p w14:paraId="6C35C126" w14:textId="77777777" w:rsidR="004C160C" w:rsidRPr="00316893" w:rsidRDefault="004C160C" w:rsidP="002B1A98">
      <w:pPr>
        <w:pStyle w:val="educannonconsulting"/>
        <w:rPr>
          <w:rFonts w:cstheme="minorHAnsi"/>
          <w:b/>
          <w:sz w:val="20"/>
          <w:szCs w:val="20"/>
        </w:rPr>
      </w:pPr>
      <w:r w:rsidRPr="00316893">
        <w:rPr>
          <w:rFonts w:cstheme="minorHAnsi"/>
          <w:b/>
          <w:sz w:val="20"/>
          <w:szCs w:val="20"/>
        </w:rPr>
        <w:t>Key players:</w:t>
      </w:r>
    </w:p>
    <w:p w14:paraId="1EECF3D0" w14:textId="633C9357" w:rsidR="004C160C" w:rsidRPr="00316893" w:rsidRDefault="004C160C" w:rsidP="004C160C">
      <w:pPr>
        <w:pStyle w:val="educannonconsulting"/>
        <w:numPr>
          <w:ilvl w:val="0"/>
          <w:numId w:val="12"/>
        </w:numPr>
        <w:rPr>
          <w:rFonts w:cstheme="minorHAnsi"/>
          <w:b/>
          <w:sz w:val="20"/>
          <w:szCs w:val="20"/>
        </w:rPr>
      </w:pPr>
      <w:r w:rsidRPr="00316893">
        <w:rPr>
          <w:rFonts w:cstheme="minorHAnsi"/>
          <w:b/>
          <w:sz w:val="20"/>
          <w:szCs w:val="20"/>
        </w:rPr>
        <w:t xml:space="preserve">Rabbi </w:t>
      </w:r>
      <w:r w:rsidR="00D6206A" w:rsidRPr="00316893">
        <w:rPr>
          <w:rFonts w:cstheme="minorHAnsi"/>
          <w:b/>
          <w:sz w:val="20"/>
          <w:szCs w:val="20"/>
        </w:rPr>
        <w:t>Pulpit</w:t>
      </w:r>
      <w:r w:rsidRPr="00316893">
        <w:rPr>
          <w:rFonts w:cstheme="minorHAnsi"/>
          <w:b/>
          <w:sz w:val="20"/>
          <w:szCs w:val="20"/>
        </w:rPr>
        <w:t xml:space="preserve"> – head of school</w:t>
      </w:r>
    </w:p>
    <w:p w14:paraId="09A4CD51" w14:textId="3FCA437F" w:rsidR="004C160C" w:rsidRPr="00316893" w:rsidRDefault="004C160C" w:rsidP="004C160C">
      <w:pPr>
        <w:pStyle w:val="educannonconsulting"/>
        <w:numPr>
          <w:ilvl w:val="0"/>
          <w:numId w:val="12"/>
        </w:numPr>
        <w:rPr>
          <w:rFonts w:cstheme="minorHAnsi"/>
          <w:b/>
          <w:sz w:val="20"/>
          <w:szCs w:val="20"/>
        </w:rPr>
      </w:pPr>
      <w:r w:rsidRPr="00316893">
        <w:rPr>
          <w:rFonts w:cstheme="minorHAnsi"/>
          <w:b/>
          <w:sz w:val="20"/>
          <w:szCs w:val="20"/>
        </w:rPr>
        <w:t xml:space="preserve">Rabbi </w:t>
      </w:r>
      <w:r w:rsidR="00D6206A" w:rsidRPr="00316893">
        <w:rPr>
          <w:rFonts w:cstheme="minorHAnsi"/>
          <w:b/>
          <w:sz w:val="20"/>
          <w:szCs w:val="20"/>
        </w:rPr>
        <w:t>Dinosaur</w:t>
      </w:r>
      <w:r w:rsidRPr="00316893">
        <w:rPr>
          <w:rFonts w:cstheme="minorHAnsi"/>
          <w:b/>
          <w:sz w:val="20"/>
          <w:szCs w:val="20"/>
        </w:rPr>
        <w:t xml:space="preserve"> – </w:t>
      </w:r>
      <w:r w:rsidR="00C35792">
        <w:rPr>
          <w:rFonts w:cstheme="minorHAnsi"/>
          <w:b/>
          <w:sz w:val="20"/>
          <w:szCs w:val="20"/>
        </w:rPr>
        <w:t>Director of Jewish Studies</w:t>
      </w:r>
    </w:p>
    <w:p w14:paraId="3EBA83F5" w14:textId="6C1FFB06" w:rsidR="004C160C" w:rsidRPr="00316893" w:rsidRDefault="004C160C" w:rsidP="004C160C">
      <w:pPr>
        <w:pStyle w:val="educannonconsulting"/>
        <w:numPr>
          <w:ilvl w:val="0"/>
          <w:numId w:val="12"/>
        </w:numPr>
        <w:rPr>
          <w:rFonts w:cstheme="minorHAnsi"/>
          <w:b/>
          <w:sz w:val="20"/>
          <w:szCs w:val="20"/>
        </w:rPr>
      </w:pPr>
      <w:r w:rsidRPr="00316893">
        <w:rPr>
          <w:rFonts w:cstheme="minorHAnsi"/>
          <w:b/>
          <w:sz w:val="20"/>
          <w:szCs w:val="20"/>
        </w:rPr>
        <w:t xml:space="preserve">Mrs. </w:t>
      </w:r>
      <w:r w:rsidR="00D6206A" w:rsidRPr="00316893">
        <w:rPr>
          <w:rFonts w:cstheme="minorHAnsi"/>
          <w:b/>
          <w:sz w:val="20"/>
          <w:szCs w:val="20"/>
        </w:rPr>
        <w:t>Bylaw</w:t>
      </w:r>
      <w:r w:rsidRPr="00316893">
        <w:rPr>
          <w:rFonts w:cstheme="minorHAnsi"/>
          <w:b/>
          <w:sz w:val="20"/>
          <w:szCs w:val="20"/>
        </w:rPr>
        <w:t xml:space="preserve"> – Board President</w:t>
      </w:r>
    </w:p>
    <w:p w14:paraId="70C24EAF" w14:textId="5568760B" w:rsidR="004C160C" w:rsidRPr="00316893" w:rsidRDefault="004C160C" w:rsidP="004C160C">
      <w:pPr>
        <w:pStyle w:val="educannonconsulting"/>
        <w:rPr>
          <w:rFonts w:cstheme="minorHAnsi"/>
          <w:b/>
          <w:sz w:val="20"/>
          <w:szCs w:val="20"/>
        </w:rPr>
      </w:pPr>
      <w:r w:rsidRPr="00316893">
        <w:rPr>
          <w:rFonts w:cstheme="minorHAnsi"/>
          <w:b/>
          <w:sz w:val="20"/>
          <w:szCs w:val="20"/>
        </w:rPr>
        <w:t>Timeline: over the course of 8 days in early December.</w:t>
      </w:r>
    </w:p>
    <w:p w14:paraId="759974CA" w14:textId="2F6C97B1" w:rsidR="00474498" w:rsidRPr="00316893" w:rsidRDefault="00474498" w:rsidP="00474498">
      <w:pPr>
        <w:pStyle w:val="educannonconsulting"/>
        <w:rPr>
          <w:rFonts w:cstheme="minorHAnsi"/>
          <w:b/>
          <w:sz w:val="20"/>
          <w:szCs w:val="20"/>
        </w:rPr>
      </w:pPr>
    </w:p>
    <w:p w14:paraId="1C0540FC" w14:textId="1492E465" w:rsidR="00A57E7B" w:rsidRPr="00316893" w:rsidRDefault="0035558F" w:rsidP="00A57E7B">
      <w:pPr>
        <w:widowControl w:val="0"/>
        <w:autoSpaceDE w:val="0"/>
        <w:autoSpaceDN w:val="0"/>
        <w:adjustRightInd w:val="0"/>
        <w:rPr>
          <w:rFonts w:cstheme="minorHAnsi"/>
          <w:sz w:val="20"/>
          <w:szCs w:val="20"/>
        </w:rPr>
      </w:pPr>
      <w:r w:rsidRPr="00316893">
        <w:rPr>
          <w:rFonts w:cstheme="minorHAnsi"/>
          <w:b/>
          <w:sz w:val="20"/>
          <w:szCs w:val="20"/>
        </w:rPr>
        <w:t>Weekly Meeting</w:t>
      </w:r>
      <w:r w:rsidR="00131991" w:rsidRPr="00316893">
        <w:rPr>
          <w:rFonts w:cstheme="minorHAnsi"/>
          <w:b/>
          <w:sz w:val="20"/>
          <w:szCs w:val="20"/>
        </w:rPr>
        <w:t xml:space="preserve"> between Board President and</w:t>
      </w:r>
      <w:r w:rsidRPr="00316893">
        <w:rPr>
          <w:rFonts w:cstheme="minorHAnsi"/>
          <w:b/>
          <w:sz w:val="20"/>
          <w:szCs w:val="20"/>
        </w:rPr>
        <w:t xml:space="preserve"> Head of School</w:t>
      </w:r>
    </w:p>
    <w:p w14:paraId="5D3851F8" w14:textId="54AD6C5C" w:rsidR="00131991" w:rsidRPr="00316893" w:rsidRDefault="00131991" w:rsidP="00A57E7B">
      <w:pPr>
        <w:widowControl w:val="0"/>
        <w:autoSpaceDE w:val="0"/>
        <w:autoSpaceDN w:val="0"/>
        <w:adjustRightInd w:val="0"/>
        <w:rPr>
          <w:rFonts w:cstheme="minorHAnsi"/>
          <w:sz w:val="20"/>
          <w:szCs w:val="20"/>
        </w:rPr>
      </w:pPr>
    </w:p>
    <w:p w14:paraId="5F8520E5" w14:textId="2A89A8EB" w:rsidR="00131991" w:rsidRPr="00316893" w:rsidRDefault="00131991" w:rsidP="00A57E7B">
      <w:pPr>
        <w:widowControl w:val="0"/>
        <w:autoSpaceDE w:val="0"/>
        <w:autoSpaceDN w:val="0"/>
        <w:adjustRightInd w:val="0"/>
        <w:rPr>
          <w:rFonts w:cstheme="minorHAnsi"/>
          <w:sz w:val="20"/>
          <w:szCs w:val="20"/>
        </w:rPr>
      </w:pPr>
      <w:r w:rsidRPr="00316893">
        <w:rPr>
          <w:rFonts w:cstheme="minorHAnsi"/>
          <w:b/>
          <w:sz w:val="20"/>
          <w:szCs w:val="20"/>
        </w:rPr>
        <w:t>Board President:</w:t>
      </w:r>
      <w:r w:rsidRPr="00316893">
        <w:rPr>
          <w:rFonts w:cstheme="minorHAnsi"/>
          <w:sz w:val="20"/>
          <w:szCs w:val="20"/>
        </w:rPr>
        <w:t xml:space="preserve"> I continue to hear frustration on the part of parents that Jewish studies</w:t>
      </w:r>
      <w:r w:rsidR="009A088C" w:rsidRPr="00316893">
        <w:rPr>
          <w:rFonts w:cstheme="minorHAnsi"/>
          <w:sz w:val="20"/>
          <w:szCs w:val="20"/>
        </w:rPr>
        <w:t xml:space="preserve"> lessons are boring; </w:t>
      </w:r>
      <w:r w:rsidRPr="00316893">
        <w:rPr>
          <w:rFonts w:cstheme="minorHAnsi"/>
          <w:sz w:val="20"/>
          <w:szCs w:val="20"/>
        </w:rPr>
        <w:t>that some of the teachers are not using the devices from the one-to-one program; and that there are teachers openly expressing concerns to parents either that they are being pressured to implement new methods to make things work, or that the school is</w:t>
      </w:r>
      <w:r w:rsidR="009A088C" w:rsidRPr="00316893">
        <w:rPr>
          <w:rFonts w:cstheme="minorHAnsi"/>
          <w:sz w:val="20"/>
          <w:szCs w:val="20"/>
        </w:rPr>
        <w:t xml:space="preserve"> being too</w:t>
      </w:r>
      <w:r w:rsidRPr="00316893">
        <w:rPr>
          <w:rFonts w:cstheme="minorHAnsi"/>
          <w:sz w:val="20"/>
          <w:szCs w:val="20"/>
        </w:rPr>
        <w:t xml:space="preserve">, “soft” on those teachers that don’t want to change. As part of your annual review, you have a goal to ensure that the </w:t>
      </w:r>
      <w:r w:rsidR="009A088C" w:rsidRPr="00316893">
        <w:rPr>
          <w:rFonts w:cstheme="minorHAnsi"/>
          <w:sz w:val="20"/>
          <w:szCs w:val="20"/>
        </w:rPr>
        <w:t>Judaic Studies Department</w:t>
      </w:r>
      <w:r w:rsidRPr="00316893">
        <w:rPr>
          <w:rFonts w:cstheme="minorHAnsi"/>
          <w:sz w:val="20"/>
          <w:szCs w:val="20"/>
        </w:rPr>
        <w:t xml:space="preserve"> is meeting the expectations of the school </w:t>
      </w:r>
      <w:r w:rsidR="00441CDF" w:rsidRPr="00316893">
        <w:rPr>
          <w:rFonts w:cstheme="minorHAnsi"/>
          <w:sz w:val="20"/>
          <w:szCs w:val="20"/>
        </w:rPr>
        <w:t>about</w:t>
      </w:r>
      <w:r w:rsidRPr="00316893">
        <w:rPr>
          <w:rFonts w:cstheme="minorHAnsi"/>
          <w:sz w:val="20"/>
          <w:szCs w:val="20"/>
        </w:rPr>
        <w:t xml:space="preserve"> the mission. </w:t>
      </w:r>
      <w:r w:rsidR="00441CDF" w:rsidRPr="00316893">
        <w:rPr>
          <w:rFonts w:cstheme="minorHAnsi"/>
          <w:sz w:val="20"/>
          <w:szCs w:val="20"/>
        </w:rPr>
        <w:t>You</w:t>
      </w:r>
      <w:r w:rsidRPr="00316893">
        <w:rPr>
          <w:rFonts w:cstheme="minorHAnsi"/>
          <w:sz w:val="20"/>
          <w:szCs w:val="20"/>
        </w:rPr>
        <w:t xml:space="preserve"> are far from meeting that goal and I expect improvement in that area. Additionally, there is a rumor that a new school will be starting in the area that will be based on 21</w:t>
      </w:r>
      <w:r w:rsidRPr="00316893">
        <w:rPr>
          <w:rFonts w:cstheme="minorHAnsi"/>
          <w:sz w:val="20"/>
          <w:szCs w:val="20"/>
          <w:vertAlign w:val="superscript"/>
        </w:rPr>
        <w:t>st</w:t>
      </w:r>
      <w:r w:rsidRPr="00316893">
        <w:rPr>
          <w:rFonts w:cstheme="minorHAnsi"/>
          <w:sz w:val="20"/>
          <w:szCs w:val="20"/>
        </w:rPr>
        <w:t xml:space="preserve"> century education models and will be cheaper. We need to make sure that we are the cutting edge of excellence in education not least Judaic studies</w:t>
      </w:r>
      <w:r w:rsidR="009A088C" w:rsidRPr="00316893">
        <w:rPr>
          <w:rFonts w:cstheme="minorHAnsi"/>
          <w:sz w:val="20"/>
          <w:szCs w:val="20"/>
        </w:rPr>
        <w:t>,</w:t>
      </w:r>
      <w:r w:rsidRPr="00316893">
        <w:rPr>
          <w:rFonts w:cstheme="minorHAnsi"/>
          <w:sz w:val="20"/>
          <w:szCs w:val="20"/>
        </w:rPr>
        <w:t xml:space="preserve"> and I need you to prioritize this matter.</w:t>
      </w:r>
    </w:p>
    <w:p w14:paraId="430D8DA4" w14:textId="1286D5AF" w:rsidR="00131991" w:rsidRPr="00316893" w:rsidRDefault="00131991" w:rsidP="00A57E7B">
      <w:pPr>
        <w:widowControl w:val="0"/>
        <w:autoSpaceDE w:val="0"/>
        <w:autoSpaceDN w:val="0"/>
        <w:adjustRightInd w:val="0"/>
        <w:rPr>
          <w:rFonts w:cstheme="minorHAnsi"/>
          <w:sz w:val="20"/>
          <w:szCs w:val="20"/>
        </w:rPr>
      </w:pPr>
      <w:r w:rsidRPr="00316893">
        <w:rPr>
          <w:rFonts w:cstheme="minorHAnsi"/>
          <w:b/>
          <w:sz w:val="20"/>
          <w:szCs w:val="20"/>
        </w:rPr>
        <w:t>Head of school</w:t>
      </w:r>
      <w:r w:rsidRPr="00316893">
        <w:rPr>
          <w:rFonts w:cstheme="minorHAnsi"/>
          <w:sz w:val="20"/>
          <w:szCs w:val="20"/>
        </w:rPr>
        <w:t>: I appreciate the direct feedback. Between us, I am having a lot of problems with the</w:t>
      </w:r>
      <w:r w:rsidR="009A088C" w:rsidRPr="00316893">
        <w:rPr>
          <w:rFonts w:cstheme="minorHAnsi"/>
          <w:sz w:val="20"/>
          <w:szCs w:val="20"/>
        </w:rPr>
        <w:t xml:space="preserve"> </w:t>
      </w:r>
      <w:proofErr w:type="gramStart"/>
      <w:r w:rsidR="009A088C" w:rsidRPr="00316893">
        <w:rPr>
          <w:rFonts w:cstheme="minorHAnsi"/>
          <w:sz w:val="20"/>
          <w:szCs w:val="20"/>
        </w:rPr>
        <w:t xml:space="preserve">Director  </w:t>
      </w:r>
      <w:r w:rsidRPr="00316893">
        <w:rPr>
          <w:rFonts w:cstheme="minorHAnsi"/>
          <w:sz w:val="20"/>
          <w:szCs w:val="20"/>
        </w:rPr>
        <w:t>of</w:t>
      </w:r>
      <w:proofErr w:type="gramEnd"/>
      <w:r w:rsidRPr="00316893">
        <w:rPr>
          <w:rFonts w:cstheme="minorHAnsi"/>
          <w:sz w:val="20"/>
          <w:szCs w:val="20"/>
        </w:rPr>
        <w:t xml:space="preserve"> Jewish studies who is not in favor of the changes and is stalling on requiring the department</w:t>
      </w:r>
      <w:r w:rsidR="00D6206A" w:rsidRPr="00316893">
        <w:rPr>
          <w:rFonts w:cstheme="minorHAnsi"/>
          <w:sz w:val="20"/>
          <w:szCs w:val="20"/>
        </w:rPr>
        <w:t xml:space="preserve"> to </w:t>
      </w:r>
      <w:r w:rsidRPr="00316893">
        <w:rPr>
          <w:rFonts w:cstheme="minorHAnsi"/>
          <w:sz w:val="20"/>
          <w:szCs w:val="20"/>
        </w:rPr>
        <w:t>implement them. I’m also concerned that we have a group of younger teachers who themselves are upset that we have not</w:t>
      </w:r>
      <w:r w:rsidR="009A088C" w:rsidRPr="00316893">
        <w:rPr>
          <w:rFonts w:cstheme="minorHAnsi"/>
          <w:sz w:val="20"/>
          <w:szCs w:val="20"/>
        </w:rPr>
        <w:t xml:space="preserve"> been making progress </w:t>
      </w:r>
      <w:r w:rsidRPr="00316893">
        <w:rPr>
          <w:rFonts w:cstheme="minorHAnsi"/>
          <w:sz w:val="20"/>
          <w:szCs w:val="20"/>
        </w:rPr>
        <w:t>and I’m genuinely concerned if a new school</w:t>
      </w:r>
      <w:r w:rsidR="009A088C" w:rsidRPr="00316893">
        <w:rPr>
          <w:rFonts w:cstheme="minorHAnsi"/>
          <w:sz w:val="20"/>
          <w:szCs w:val="20"/>
        </w:rPr>
        <w:t xml:space="preserve"> does open and </w:t>
      </w:r>
      <w:r w:rsidRPr="00316893">
        <w:rPr>
          <w:rFonts w:cstheme="minorHAnsi"/>
          <w:sz w:val="20"/>
          <w:szCs w:val="20"/>
        </w:rPr>
        <w:t>that is more in line with their ideology, they may jump ship.</w:t>
      </w:r>
    </w:p>
    <w:p w14:paraId="1C22FA63" w14:textId="515F58C0" w:rsidR="00131991" w:rsidRPr="00316893" w:rsidRDefault="00131991" w:rsidP="00A57E7B">
      <w:pPr>
        <w:widowControl w:val="0"/>
        <w:autoSpaceDE w:val="0"/>
        <w:autoSpaceDN w:val="0"/>
        <w:adjustRightInd w:val="0"/>
        <w:rPr>
          <w:rFonts w:cstheme="minorHAnsi"/>
          <w:sz w:val="20"/>
          <w:szCs w:val="20"/>
        </w:rPr>
      </w:pPr>
      <w:r w:rsidRPr="00316893">
        <w:rPr>
          <w:rFonts w:cstheme="minorHAnsi"/>
          <w:b/>
          <w:sz w:val="20"/>
          <w:szCs w:val="20"/>
        </w:rPr>
        <w:t>Board President</w:t>
      </w:r>
      <w:r w:rsidRPr="00316893">
        <w:rPr>
          <w:rFonts w:cstheme="minorHAnsi"/>
          <w:sz w:val="20"/>
          <w:szCs w:val="20"/>
        </w:rPr>
        <w:t xml:space="preserve">: </w:t>
      </w:r>
      <w:r w:rsidR="009A088C" w:rsidRPr="00316893">
        <w:rPr>
          <w:rFonts w:cstheme="minorHAnsi"/>
          <w:sz w:val="20"/>
          <w:szCs w:val="20"/>
        </w:rPr>
        <w:t>You</w:t>
      </w:r>
      <w:r w:rsidRPr="00316893">
        <w:rPr>
          <w:rFonts w:cstheme="minorHAnsi"/>
          <w:sz w:val="20"/>
          <w:szCs w:val="20"/>
        </w:rPr>
        <w:t xml:space="preserve"> have the full support of </w:t>
      </w:r>
      <w:proofErr w:type="gramStart"/>
      <w:r w:rsidRPr="00316893">
        <w:rPr>
          <w:rFonts w:cstheme="minorHAnsi"/>
          <w:sz w:val="20"/>
          <w:szCs w:val="20"/>
        </w:rPr>
        <w:t>myself</w:t>
      </w:r>
      <w:proofErr w:type="gramEnd"/>
      <w:r w:rsidRPr="00316893">
        <w:rPr>
          <w:rFonts w:cstheme="minorHAnsi"/>
          <w:sz w:val="20"/>
          <w:szCs w:val="20"/>
        </w:rPr>
        <w:t xml:space="preserve"> and the board in exercising your leadership to accomplish these goals. Please let me know how I can help you.</w:t>
      </w:r>
    </w:p>
    <w:p w14:paraId="0B5BA53A" w14:textId="77777777" w:rsidR="003C7F08" w:rsidRPr="00316893" w:rsidRDefault="003C7F08" w:rsidP="003C7F08">
      <w:pPr>
        <w:widowControl w:val="0"/>
        <w:autoSpaceDE w:val="0"/>
        <w:autoSpaceDN w:val="0"/>
        <w:adjustRightInd w:val="0"/>
        <w:jc w:val="center"/>
        <w:rPr>
          <w:rFonts w:cstheme="minorHAnsi"/>
          <w:sz w:val="20"/>
          <w:szCs w:val="20"/>
        </w:rPr>
      </w:pPr>
    </w:p>
    <w:p w14:paraId="15BEEAA7" w14:textId="55DE66C7" w:rsidR="00801D9B" w:rsidRPr="00316893" w:rsidRDefault="003C7F08" w:rsidP="003C7F08">
      <w:pPr>
        <w:widowControl w:val="0"/>
        <w:autoSpaceDE w:val="0"/>
        <w:autoSpaceDN w:val="0"/>
        <w:adjustRightInd w:val="0"/>
        <w:jc w:val="center"/>
        <w:rPr>
          <w:rFonts w:cstheme="minorHAnsi"/>
          <w:sz w:val="20"/>
          <w:szCs w:val="20"/>
        </w:rPr>
      </w:pPr>
      <w:r w:rsidRPr="00316893">
        <w:rPr>
          <w:rFonts w:cstheme="minorHAnsi"/>
          <w:sz w:val="20"/>
          <w:szCs w:val="20"/>
        </w:rPr>
        <w:t>Decision point I</w:t>
      </w:r>
    </w:p>
    <w:p w14:paraId="5019CFC9" w14:textId="77777777" w:rsidR="003C7F08" w:rsidRPr="00316893" w:rsidRDefault="003C7F08" w:rsidP="003C7F08">
      <w:pPr>
        <w:widowControl w:val="0"/>
        <w:autoSpaceDE w:val="0"/>
        <w:autoSpaceDN w:val="0"/>
        <w:adjustRightInd w:val="0"/>
        <w:jc w:val="center"/>
        <w:rPr>
          <w:rFonts w:cstheme="minorHAnsi"/>
          <w:sz w:val="20"/>
          <w:szCs w:val="20"/>
        </w:rPr>
      </w:pPr>
    </w:p>
    <w:p w14:paraId="2DABA1DF" w14:textId="42CA715D" w:rsidR="00801D9B" w:rsidRPr="00316893" w:rsidRDefault="00801D9B" w:rsidP="00801D9B">
      <w:pPr>
        <w:widowControl w:val="0"/>
        <w:autoSpaceDE w:val="0"/>
        <w:autoSpaceDN w:val="0"/>
        <w:adjustRightInd w:val="0"/>
        <w:rPr>
          <w:rFonts w:cstheme="minorHAnsi"/>
          <w:sz w:val="20"/>
          <w:szCs w:val="20"/>
          <w:u w:val="single"/>
        </w:rPr>
      </w:pPr>
      <w:r w:rsidRPr="00316893">
        <w:rPr>
          <w:rFonts w:cstheme="minorHAnsi"/>
          <w:sz w:val="20"/>
          <w:szCs w:val="20"/>
          <w:u w:val="single"/>
        </w:rPr>
        <w:t>Meeting with all teachers in the Judaic studies department including the Judaic studies director</w:t>
      </w:r>
    </w:p>
    <w:p w14:paraId="6B6BD0C7" w14:textId="223553E3" w:rsidR="00801D9B" w:rsidRPr="00316893" w:rsidRDefault="00801D9B" w:rsidP="00801D9B">
      <w:pPr>
        <w:widowControl w:val="0"/>
        <w:autoSpaceDE w:val="0"/>
        <w:autoSpaceDN w:val="0"/>
        <w:adjustRightInd w:val="0"/>
        <w:rPr>
          <w:rFonts w:cstheme="minorHAnsi"/>
          <w:sz w:val="20"/>
          <w:szCs w:val="20"/>
        </w:rPr>
      </w:pPr>
    </w:p>
    <w:p w14:paraId="73677CCC" w14:textId="283C8E25" w:rsidR="00801D9B" w:rsidRPr="00316893" w:rsidRDefault="00801D9B" w:rsidP="00801D9B">
      <w:pPr>
        <w:widowControl w:val="0"/>
        <w:autoSpaceDE w:val="0"/>
        <w:autoSpaceDN w:val="0"/>
        <w:adjustRightInd w:val="0"/>
        <w:rPr>
          <w:rFonts w:cstheme="minorHAnsi"/>
          <w:sz w:val="20"/>
          <w:szCs w:val="20"/>
        </w:rPr>
      </w:pPr>
      <w:r w:rsidRPr="00316893">
        <w:rPr>
          <w:rFonts w:cstheme="minorHAnsi"/>
          <w:b/>
          <w:sz w:val="20"/>
          <w:szCs w:val="20"/>
        </w:rPr>
        <w:t>HOS:</w:t>
      </w:r>
      <w:r w:rsidRPr="00316893">
        <w:rPr>
          <w:rFonts w:cstheme="minorHAnsi"/>
          <w:sz w:val="20"/>
          <w:szCs w:val="20"/>
        </w:rPr>
        <w:t xml:space="preserve"> I have called this meeting </w:t>
      </w:r>
      <w:r w:rsidR="00441CDF" w:rsidRPr="00316893">
        <w:rPr>
          <w:rFonts w:cstheme="minorHAnsi"/>
          <w:sz w:val="20"/>
          <w:szCs w:val="20"/>
        </w:rPr>
        <w:t>to</w:t>
      </w:r>
      <w:r w:rsidRPr="00316893">
        <w:rPr>
          <w:rFonts w:cstheme="minorHAnsi"/>
          <w:sz w:val="20"/>
          <w:szCs w:val="20"/>
        </w:rPr>
        <w:t xml:space="preserve"> make clear my expectations going forward. As you know, I am committed to bringing in the latest teaching techniques</w:t>
      </w:r>
      <w:r w:rsidR="00D6206A" w:rsidRPr="00316893">
        <w:rPr>
          <w:rFonts w:cstheme="minorHAnsi"/>
          <w:sz w:val="20"/>
          <w:szCs w:val="20"/>
        </w:rPr>
        <w:t xml:space="preserve"> to all classes </w:t>
      </w:r>
      <w:r w:rsidRPr="00316893">
        <w:rPr>
          <w:rFonts w:cstheme="minorHAnsi"/>
          <w:sz w:val="20"/>
          <w:szCs w:val="20"/>
        </w:rPr>
        <w:t>including Judaic studies. I believe that it will increase engagement of students and is in line with educational best practice. I want to be clear that those members of this department who are not taking this matter seriously</w:t>
      </w:r>
      <w:r w:rsidR="00D6206A" w:rsidRPr="00316893">
        <w:rPr>
          <w:rFonts w:cstheme="minorHAnsi"/>
          <w:sz w:val="20"/>
          <w:szCs w:val="20"/>
        </w:rPr>
        <w:t>,</w:t>
      </w:r>
      <w:r w:rsidRPr="00316893">
        <w:rPr>
          <w:rFonts w:cstheme="minorHAnsi"/>
          <w:sz w:val="20"/>
          <w:szCs w:val="20"/>
        </w:rPr>
        <w:t xml:space="preserve"> and improving their practice</w:t>
      </w:r>
      <w:r w:rsidR="00D6206A" w:rsidRPr="00316893">
        <w:rPr>
          <w:rFonts w:cstheme="minorHAnsi"/>
          <w:sz w:val="20"/>
          <w:szCs w:val="20"/>
        </w:rPr>
        <w:t>,</w:t>
      </w:r>
      <w:r w:rsidRPr="00316893">
        <w:rPr>
          <w:rFonts w:cstheme="minorHAnsi"/>
          <w:sz w:val="20"/>
          <w:szCs w:val="20"/>
        </w:rPr>
        <w:t xml:space="preserve"> are on notice that your positions will not be renewed next year unless you meet the expectations in this area.</w:t>
      </w:r>
    </w:p>
    <w:p w14:paraId="36E313A0" w14:textId="77777777" w:rsidR="003F6C42" w:rsidRPr="00316893" w:rsidRDefault="00801D9B" w:rsidP="00801D9B">
      <w:pPr>
        <w:widowControl w:val="0"/>
        <w:autoSpaceDE w:val="0"/>
        <w:autoSpaceDN w:val="0"/>
        <w:adjustRightInd w:val="0"/>
        <w:rPr>
          <w:rFonts w:cstheme="minorHAnsi"/>
          <w:sz w:val="20"/>
          <w:szCs w:val="20"/>
        </w:rPr>
      </w:pPr>
      <w:r w:rsidRPr="00316893">
        <w:rPr>
          <w:rFonts w:cstheme="minorHAnsi"/>
          <w:b/>
          <w:sz w:val="20"/>
          <w:szCs w:val="20"/>
        </w:rPr>
        <w:t>A traditional teacher</w:t>
      </w:r>
      <w:r w:rsidRPr="00316893">
        <w:rPr>
          <w:rFonts w:cstheme="minorHAnsi"/>
          <w:sz w:val="20"/>
          <w:szCs w:val="20"/>
        </w:rPr>
        <w:t xml:space="preserve">: I find your comments very offensive. It is not just a matter of what you like to call best practice. This question goes to the heart and soul of Jewish studies. </w:t>
      </w:r>
      <w:proofErr w:type="gramStart"/>
      <w:r w:rsidRPr="00316893">
        <w:rPr>
          <w:rFonts w:cstheme="minorHAnsi"/>
          <w:sz w:val="20"/>
          <w:szCs w:val="20"/>
        </w:rPr>
        <w:t>Jewish studies has</w:t>
      </w:r>
      <w:proofErr w:type="gramEnd"/>
      <w:r w:rsidRPr="00316893">
        <w:rPr>
          <w:rFonts w:cstheme="minorHAnsi"/>
          <w:sz w:val="20"/>
          <w:szCs w:val="20"/>
        </w:rPr>
        <w:t xml:space="preserve"> been taught the same way for hundreds of years and has been instrumental in the survival of the Jewish people. Our students deserve the opportunity to learn in the same ways that grandparents and great-grandparents did. Furthermore, if you ever took the trouble to come into my classroom you would notice that my students are much more engaged than those students who are supposedly having “best practice.”</w:t>
      </w:r>
    </w:p>
    <w:p w14:paraId="2F12C526" w14:textId="7DD03C14" w:rsidR="00C95055" w:rsidRPr="00316893" w:rsidRDefault="003F6C42" w:rsidP="00801D9B">
      <w:pPr>
        <w:widowControl w:val="0"/>
        <w:autoSpaceDE w:val="0"/>
        <w:autoSpaceDN w:val="0"/>
        <w:adjustRightInd w:val="0"/>
        <w:rPr>
          <w:rFonts w:cstheme="minorHAnsi"/>
          <w:sz w:val="20"/>
          <w:szCs w:val="20"/>
        </w:rPr>
      </w:pPr>
      <w:r w:rsidRPr="00316893">
        <w:rPr>
          <w:rFonts w:cstheme="minorHAnsi"/>
          <w:b/>
          <w:sz w:val="20"/>
          <w:szCs w:val="20"/>
        </w:rPr>
        <w:t>Innovative teacher</w:t>
      </w:r>
      <w:r w:rsidRPr="00316893">
        <w:rPr>
          <w:rFonts w:cstheme="minorHAnsi"/>
          <w:sz w:val="20"/>
          <w:szCs w:val="20"/>
        </w:rPr>
        <w:t>: I am finding all of this very demoralizing. The school has set the direction</w:t>
      </w:r>
      <w:r w:rsidR="0010153B" w:rsidRPr="00316893">
        <w:rPr>
          <w:rFonts w:cstheme="minorHAnsi"/>
          <w:sz w:val="20"/>
          <w:szCs w:val="20"/>
        </w:rPr>
        <w:t xml:space="preserve"> and </w:t>
      </w:r>
      <w:r w:rsidR="007A0497" w:rsidRPr="00316893">
        <w:rPr>
          <w:rFonts w:cstheme="minorHAnsi"/>
          <w:sz w:val="20"/>
          <w:szCs w:val="20"/>
        </w:rPr>
        <w:t xml:space="preserve">the students in </w:t>
      </w:r>
      <w:r w:rsidRPr="00316893">
        <w:rPr>
          <w:rFonts w:cstheme="minorHAnsi"/>
          <w:sz w:val="20"/>
          <w:szCs w:val="20"/>
        </w:rPr>
        <w:t>Judaic studies should be able to benefit from the same teaching methodologies</w:t>
      </w:r>
      <w:r w:rsidR="00C95055" w:rsidRPr="00316893">
        <w:rPr>
          <w:rFonts w:cstheme="minorHAnsi"/>
          <w:sz w:val="20"/>
          <w:szCs w:val="20"/>
        </w:rPr>
        <w:t xml:space="preserve"> that are having such a positive impact in other subjects. We can’t keep debating </w:t>
      </w:r>
      <w:r w:rsidR="00441CDF" w:rsidRPr="00316893">
        <w:rPr>
          <w:rFonts w:cstheme="minorHAnsi"/>
          <w:sz w:val="20"/>
          <w:szCs w:val="20"/>
        </w:rPr>
        <w:t>whether</w:t>
      </w:r>
      <w:r w:rsidR="00C95055" w:rsidRPr="00316893">
        <w:rPr>
          <w:rFonts w:cstheme="minorHAnsi"/>
          <w:sz w:val="20"/>
          <w:szCs w:val="20"/>
        </w:rPr>
        <w:t xml:space="preserve"> it is better to do it this way or the old way. We need to be a collaborative department and we need to move forward. I am asking you</w:t>
      </w:r>
      <w:r w:rsidR="007A0497" w:rsidRPr="00316893">
        <w:rPr>
          <w:rFonts w:cstheme="minorHAnsi"/>
          <w:sz w:val="20"/>
          <w:szCs w:val="20"/>
        </w:rPr>
        <w:t xml:space="preserve"> as Head of </w:t>
      </w:r>
      <w:proofErr w:type="gramStart"/>
      <w:r w:rsidR="007A0497" w:rsidRPr="00316893">
        <w:rPr>
          <w:rFonts w:cstheme="minorHAnsi"/>
          <w:sz w:val="20"/>
          <w:szCs w:val="20"/>
        </w:rPr>
        <w:t xml:space="preserve">School  </w:t>
      </w:r>
      <w:r w:rsidR="00C95055" w:rsidRPr="00316893">
        <w:rPr>
          <w:rFonts w:cstheme="minorHAnsi"/>
          <w:sz w:val="20"/>
          <w:szCs w:val="20"/>
        </w:rPr>
        <w:t>to</w:t>
      </w:r>
      <w:proofErr w:type="gramEnd"/>
      <w:r w:rsidR="00C95055" w:rsidRPr="00316893">
        <w:rPr>
          <w:rFonts w:cstheme="minorHAnsi"/>
          <w:sz w:val="20"/>
          <w:szCs w:val="20"/>
        </w:rPr>
        <w:t xml:space="preserve"> put an end to </w:t>
      </w:r>
      <w:r w:rsidR="00C95055" w:rsidRPr="00316893">
        <w:rPr>
          <w:rFonts w:cstheme="minorHAnsi"/>
          <w:sz w:val="20"/>
          <w:szCs w:val="20"/>
        </w:rPr>
        <w:lastRenderedPageBreak/>
        <w:t>the circular discussion and move on.</w:t>
      </w:r>
    </w:p>
    <w:p w14:paraId="72DFED06" w14:textId="15E5F258" w:rsidR="00801D9B" w:rsidRPr="00316893" w:rsidRDefault="00C35792" w:rsidP="00801D9B">
      <w:pPr>
        <w:widowControl w:val="0"/>
        <w:autoSpaceDE w:val="0"/>
        <w:autoSpaceDN w:val="0"/>
        <w:adjustRightInd w:val="0"/>
        <w:rPr>
          <w:rFonts w:cstheme="minorHAnsi"/>
          <w:sz w:val="20"/>
          <w:szCs w:val="20"/>
        </w:rPr>
      </w:pPr>
      <w:r>
        <w:rPr>
          <w:rFonts w:cstheme="minorHAnsi"/>
          <w:b/>
          <w:sz w:val="20"/>
          <w:szCs w:val="20"/>
        </w:rPr>
        <w:t>Director of Jewish Studies</w:t>
      </w:r>
      <w:r w:rsidR="00C95055" w:rsidRPr="00316893">
        <w:rPr>
          <w:rFonts w:cstheme="minorHAnsi"/>
          <w:sz w:val="20"/>
          <w:szCs w:val="20"/>
        </w:rPr>
        <w:t xml:space="preserve">: I think that everyone is raising some important </w:t>
      </w:r>
      <w:proofErr w:type="gramStart"/>
      <w:r w:rsidR="00C95055" w:rsidRPr="00316893">
        <w:rPr>
          <w:rFonts w:cstheme="minorHAnsi"/>
          <w:sz w:val="20"/>
          <w:szCs w:val="20"/>
        </w:rPr>
        <w:t>points,</w:t>
      </w:r>
      <w:proofErr w:type="gramEnd"/>
      <w:r w:rsidR="00C95055" w:rsidRPr="00316893">
        <w:rPr>
          <w:rFonts w:cstheme="minorHAnsi"/>
          <w:sz w:val="20"/>
          <w:szCs w:val="20"/>
        </w:rPr>
        <w:t xml:space="preserve"> it is not good for the school or the students for us to rush into any decisions on this matter as so much is at stake. I suggest we form a committee of representatives of the different opinions and that</w:t>
      </w:r>
      <w:r w:rsidR="007A0497" w:rsidRPr="00316893">
        <w:rPr>
          <w:rFonts w:cstheme="minorHAnsi"/>
          <w:sz w:val="20"/>
          <w:szCs w:val="20"/>
        </w:rPr>
        <w:t xml:space="preserve"> we ask this </w:t>
      </w:r>
      <w:r w:rsidR="00C95055" w:rsidRPr="00316893">
        <w:rPr>
          <w:rFonts w:cstheme="minorHAnsi"/>
          <w:sz w:val="20"/>
          <w:szCs w:val="20"/>
        </w:rPr>
        <w:t>committee to come up with proposals in the next few months that will allow us to move forward while balancing everyone’s legitimate concerns.</w:t>
      </w:r>
    </w:p>
    <w:p w14:paraId="4E771495" w14:textId="495D7A96" w:rsidR="00EB3F36" w:rsidRPr="00316893" w:rsidRDefault="00EB3F36" w:rsidP="00801D9B">
      <w:pPr>
        <w:widowControl w:val="0"/>
        <w:autoSpaceDE w:val="0"/>
        <w:autoSpaceDN w:val="0"/>
        <w:adjustRightInd w:val="0"/>
        <w:rPr>
          <w:rFonts w:cstheme="minorHAnsi"/>
          <w:sz w:val="20"/>
          <w:szCs w:val="20"/>
        </w:rPr>
      </w:pPr>
    </w:p>
    <w:p w14:paraId="2FCF1571" w14:textId="266E6683" w:rsidR="00EB3F36" w:rsidRPr="00316893" w:rsidRDefault="00EB3F36" w:rsidP="00801D9B">
      <w:pPr>
        <w:widowControl w:val="0"/>
        <w:autoSpaceDE w:val="0"/>
        <w:autoSpaceDN w:val="0"/>
        <w:adjustRightInd w:val="0"/>
        <w:rPr>
          <w:rFonts w:cstheme="minorHAnsi"/>
          <w:sz w:val="20"/>
          <w:szCs w:val="20"/>
          <w:u w:val="single"/>
        </w:rPr>
      </w:pPr>
      <w:r w:rsidRPr="00316893">
        <w:rPr>
          <w:rFonts w:cstheme="minorHAnsi"/>
          <w:sz w:val="20"/>
          <w:szCs w:val="20"/>
          <w:u w:val="single"/>
        </w:rPr>
        <w:t xml:space="preserve">Meeting between </w:t>
      </w:r>
      <w:r w:rsidR="00F67811" w:rsidRPr="00316893">
        <w:rPr>
          <w:rFonts w:cstheme="minorHAnsi"/>
          <w:sz w:val="20"/>
          <w:szCs w:val="20"/>
          <w:u w:val="single"/>
        </w:rPr>
        <w:t>Head of School</w:t>
      </w:r>
      <w:r w:rsidRPr="00316893">
        <w:rPr>
          <w:rFonts w:cstheme="minorHAnsi"/>
          <w:sz w:val="20"/>
          <w:szCs w:val="20"/>
          <w:u w:val="single"/>
        </w:rPr>
        <w:t xml:space="preserve"> and </w:t>
      </w:r>
      <w:r w:rsidR="00F67811" w:rsidRPr="00316893">
        <w:rPr>
          <w:rFonts w:cstheme="minorHAnsi"/>
          <w:sz w:val="20"/>
          <w:szCs w:val="20"/>
          <w:u w:val="single"/>
        </w:rPr>
        <w:t>Judaic Studies Director</w:t>
      </w:r>
      <w:r w:rsidRPr="00316893">
        <w:rPr>
          <w:rFonts w:cstheme="minorHAnsi"/>
          <w:sz w:val="20"/>
          <w:szCs w:val="20"/>
          <w:u w:val="single"/>
        </w:rPr>
        <w:t>:</w:t>
      </w:r>
    </w:p>
    <w:p w14:paraId="784A92AE" w14:textId="73F9395A" w:rsidR="00EB3F36" w:rsidRPr="00316893" w:rsidRDefault="00EB3F36" w:rsidP="00801D9B">
      <w:pPr>
        <w:widowControl w:val="0"/>
        <w:autoSpaceDE w:val="0"/>
        <w:autoSpaceDN w:val="0"/>
        <w:adjustRightInd w:val="0"/>
        <w:rPr>
          <w:rFonts w:cstheme="minorHAnsi"/>
          <w:sz w:val="20"/>
          <w:szCs w:val="20"/>
        </w:rPr>
      </w:pPr>
      <w:r w:rsidRPr="00316893">
        <w:rPr>
          <w:rFonts w:cstheme="minorHAnsi"/>
          <w:b/>
          <w:sz w:val="20"/>
          <w:szCs w:val="20"/>
        </w:rPr>
        <w:t>HOS</w:t>
      </w:r>
      <w:r w:rsidRPr="00316893">
        <w:rPr>
          <w:rFonts w:cstheme="minorHAnsi"/>
          <w:sz w:val="20"/>
          <w:szCs w:val="20"/>
        </w:rPr>
        <w:t>: I continue to be frustrated that</w:t>
      </w:r>
      <w:r w:rsidR="00F67811" w:rsidRPr="00316893">
        <w:rPr>
          <w:rFonts w:cstheme="minorHAnsi"/>
          <w:sz w:val="20"/>
          <w:szCs w:val="20"/>
        </w:rPr>
        <w:t xml:space="preserve"> there are members </w:t>
      </w:r>
      <w:r w:rsidRPr="00316893">
        <w:rPr>
          <w:rFonts w:cstheme="minorHAnsi"/>
          <w:sz w:val="20"/>
          <w:szCs w:val="20"/>
        </w:rPr>
        <w:t>of the Judaic studies department including yourself that are still using repetitive techniques that are uninspiring for the students</w:t>
      </w:r>
      <w:r w:rsidR="00F5723F" w:rsidRPr="00316893">
        <w:rPr>
          <w:rFonts w:cstheme="minorHAnsi"/>
          <w:sz w:val="20"/>
          <w:szCs w:val="20"/>
        </w:rPr>
        <w:t>,</w:t>
      </w:r>
      <w:r w:rsidRPr="00316893">
        <w:rPr>
          <w:rFonts w:cstheme="minorHAnsi"/>
          <w:sz w:val="20"/>
          <w:szCs w:val="20"/>
        </w:rPr>
        <w:t xml:space="preserve"> and that are out of touch with the direction</w:t>
      </w:r>
      <w:r w:rsidR="00F5723F" w:rsidRPr="00316893">
        <w:rPr>
          <w:rFonts w:cstheme="minorHAnsi"/>
          <w:sz w:val="20"/>
          <w:szCs w:val="20"/>
        </w:rPr>
        <w:t xml:space="preserve"> that the school </w:t>
      </w:r>
      <w:r w:rsidRPr="00316893">
        <w:rPr>
          <w:rFonts w:cstheme="minorHAnsi"/>
          <w:sz w:val="20"/>
          <w:szCs w:val="20"/>
        </w:rPr>
        <w:t>is going</w:t>
      </w:r>
      <w:r w:rsidR="00F5723F" w:rsidRPr="00316893">
        <w:rPr>
          <w:rFonts w:cstheme="minorHAnsi"/>
          <w:sz w:val="20"/>
          <w:szCs w:val="20"/>
        </w:rPr>
        <w:t xml:space="preserve"> in</w:t>
      </w:r>
      <w:r w:rsidRPr="00316893">
        <w:rPr>
          <w:rFonts w:cstheme="minorHAnsi"/>
          <w:sz w:val="20"/>
          <w:szCs w:val="20"/>
        </w:rPr>
        <w:t>. I do not</w:t>
      </w:r>
      <w:r w:rsidR="00D6206A" w:rsidRPr="00316893">
        <w:rPr>
          <w:rFonts w:cstheme="minorHAnsi"/>
          <w:sz w:val="20"/>
          <w:szCs w:val="20"/>
        </w:rPr>
        <w:t xml:space="preserve"> buy in to </w:t>
      </w:r>
      <w:r w:rsidRPr="00316893">
        <w:rPr>
          <w:rFonts w:cstheme="minorHAnsi"/>
          <w:sz w:val="20"/>
          <w:szCs w:val="20"/>
        </w:rPr>
        <w:t>your viewpoint</w:t>
      </w:r>
      <w:r w:rsidR="00D6206A" w:rsidRPr="00316893">
        <w:rPr>
          <w:rFonts w:cstheme="minorHAnsi"/>
          <w:sz w:val="20"/>
          <w:szCs w:val="20"/>
        </w:rPr>
        <w:t xml:space="preserve"> that preserving </w:t>
      </w:r>
      <w:r w:rsidRPr="00316893">
        <w:rPr>
          <w:rFonts w:cstheme="minorHAnsi"/>
          <w:sz w:val="20"/>
          <w:szCs w:val="20"/>
        </w:rPr>
        <w:t xml:space="preserve">tradition involves continuing outdated teaching methodologies. Even our celebrations have not changed for years. </w:t>
      </w:r>
      <w:r w:rsidR="00441CDF" w:rsidRPr="00316893">
        <w:rPr>
          <w:rFonts w:cstheme="minorHAnsi"/>
          <w:sz w:val="20"/>
          <w:szCs w:val="20"/>
        </w:rPr>
        <w:t>I</w:t>
      </w:r>
      <w:r w:rsidRPr="00316893">
        <w:rPr>
          <w:rFonts w:cstheme="minorHAnsi"/>
          <w:sz w:val="20"/>
          <w:szCs w:val="20"/>
        </w:rPr>
        <w:t xml:space="preserve"> understand the strength of opposition however I cannot allow that to stop us moving forward. I want to work with you to bring about this change in a timely fashion. You </w:t>
      </w:r>
      <w:r w:rsidR="009A088C" w:rsidRPr="00316893">
        <w:rPr>
          <w:rFonts w:cstheme="minorHAnsi"/>
          <w:sz w:val="20"/>
          <w:szCs w:val="20"/>
        </w:rPr>
        <w:t>must</w:t>
      </w:r>
      <w:r w:rsidRPr="00316893">
        <w:rPr>
          <w:rFonts w:cstheme="minorHAnsi"/>
          <w:sz w:val="20"/>
          <w:szCs w:val="20"/>
        </w:rPr>
        <w:t xml:space="preserve"> decide if you</w:t>
      </w:r>
      <w:ins w:id="1" w:author="Jonathan Cannon" w:date="2016-11-01T11:08:00Z">
        <w:r w:rsidRPr="00316893">
          <w:rPr>
            <w:rFonts w:cstheme="minorHAnsi"/>
            <w:sz w:val="20"/>
            <w:szCs w:val="20"/>
          </w:rPr>
          <w:t>’</w:t>
        </w:r>
      </w:ins>
      <w:r w:rsidRPr="00316893">
        <w:rPr>
          <w:rFonts w:cstheme="minorHAnsi"/>
          <w:sz w:val="20"/>
          <w:szCs w:val="20"/>
        </w:rPr>
        <w:t>re willing to be a partner in that endeavor.</w:t>
      </w:r>
    </w:p>
    <w:p w14:paraId="7638B2DE" w14:textId="177FA2B6" w:rsidR="00EB3F36" w:rsidRPr="00316893" w:rsidRDefault="0026008D" w:rsidP="00801D9B">
      <w:pPr>
        <w:widowControl w:val="0"/>
        <w:autoSpaceDE w:val="0"/>
        <w:autoSpaceDN w:val="0"/>
        <w:adjustRightInd w:val="0"/>
        <w:rPr>
          <w:rFonts w:cstheme="minorHAnsi"/>
          <w:sz w:val="20"/>
          <w:szCs w:val="20"/>
        </w:rPr>
      </w:pPr>
      <w:r>
        <w:rPr>
          <w:rFonts w:cstheme="minorHAnsi"/>
          <w:b/>
          <w:sz w:val="20"/>
          <w:szCs w:val="20"/>
        </w:rPr>
        <w:t>Direct of Jewish studies</w:t>
      </w:r>
      <w:r w:rsidR="00EB3F36" w:rsidRPr="00316893">
        <w:rPr>
          <w:rFonts w:cstheme="minorHAnsi"/>
          <w:sz w:val="20"/>
          <w:szCs w:val="20"/>
        </w:rPr>
        <w:t>:</w:t>
      </w:r>
      <w:r w:rsidR="00293807" w:rsidRPr="00316893">
        <w:rPr>
          <w:rFonts w:cstheme="minorHAnsi"/>
          <w:sz w:val="20"/>
          <w:szCs w:val="20"/>
        </w:rPr>
        <w:t xml:space="preserve"> </w:t>
      </w:r>
      <w:r w:rsidR="00F5723F" w:rsidRPr="00316893">
        <w:rPr>
          <w:rFonts w:cstheme="minorHAnsi"/>
          <w:sz w:val="20"/>
          <w:szCs w:val="20"/>
        </w:rPr>
        <w:t>You</w:t>
      </w:r>
      <w:r w:rsidR="00293807" w:rsidRPr="00316893">
        <w:rPr>
          <w:rFonts w:cstheme="minorHAnsi"/>
          <w:sz w:val="20"/>
          <w:szCs w:val="20"/>
        </w:rPr>
        <w:t xml:space="preserve"> know my views</w:t>
      </w:r>
      <w:r w:rsidR="00F5723F" w:rsidRPr="00316893">
        <w:rPr>
          <w:rFonts w:cstheme="minorHAnsi"/>
          <w:sz w:val="20"/>
          <w:szCs w:val="20"/>
        </w:rPr>
        <w:t>,</w:t>
      </w:r>
      <w:r w:rsidR="00293807" w:rsidRPr="00316893">
        <w:rPr>
          <w:rFonts w:cstheme="minorHAnsi"/>
          <w:sz w:val="20"/>
          <w:szCs w:val="20"/>
        </w:rPr>
        <w:t xml:space="preserve"> however I respect that you are the </w:t>
      </w:r>
      <w:r w:rsidR="00F5723F" w:rsidRPr="00316893">
        <w:rPr>
          <w:rFonts w:cstheme="minorHAnsi"/>
          <w:sz w:val="20"/>
          <w:szCs w:val="20"/>
        </w:rPr>
        <w:t>Head of School</w:t>
      </w:r>
      <w:r w:rsidR="00293807" w:rsidRPr="00316893">
        <w:rPr>
          <w:rFonts w:cstheme="minorHAnsi"/>
          <w:sz w:val="20"/>
          <w:szCs w:val="20"/>
        </w:rPr>
        <w:t>. I will try my best but no promises. I do need your help.</w:t>
      </w:r>
    </w:p>
    <w:p w14:paraId="5140379E" w14:textId="786C975E" w:rsidR="00293807" w:rsidRPr="00316893" w:rsidRDefault="00293807" w:rsidP="00801D9B">
      <w:pPr>
        <w:widowControl w:val="0"/>
        <w:autoSpaceDE w:val="0"/>
        <w:autoSpaceDN w:val="0"/>
        <w:adjustRightInd w:val="0"/>
        <w:rPr>
          <w:rFonts w:cstheme="minorHAnsi"/>
          <w:sz w:val="20"/>
          <w:szCs w:val="20"/>
        </w:rPr>
      </w:pPr>
      <w:r w:rsidRPr="00316893">
        <w:rPr>
          <w:rFonts w:cstheme="minorHAnsi"/>
          <w:b/>
          <w:sz w:val="20"/>
          <w:szCs w:val="20"/>
        </w:rPr>
        <w:t>HOS</w:t>
      </w:r>
      <w:r w:rsidRPr="00316893">
        <w:rPr>
          <w:rFonts w:cstheme="minorHAnsi"/>
          <w:sz w:val="20"/>
          <w:szCs w:val="20"/>
        </w:rPr>
        <w:t xml:space="preserve">: </w:t>
      </w:r>
      <w:r w:rsidR="00F5723F" w:rsidRPr="00316893">
        <w:rPr>
          <w:rFonts w:cstheme="minorHAnsi"/>
          <w:sz w:val="20"/>
          <w:szCs w:val="20"/>
        </w:rPr>
        <w:t>Please</w:t>
      </w:r>
      <w:r w:rsidRPr="00316893">
        <w:rPr>
          <w:rFonts w:cstheme="minorHAnsi"/>
          <w:sz w:val="20"/>
          <w:szCs w:val="20"/>
        </w:rPr>
        <w:t xml:space="preserve"> take the following week to design a plan that you think can be effective</w:t>
      </w:r>
      <w:r w:rsidR="00F5723F" w:rsidRPr="00316893">
        <w:rPr>
          <w:rFonts w:cstheme="minorHAnsi"/>
          <w:sz w:val="20"/>
          <w:szCs w:val="20"/>
        </w:rPr>
        <w:t xml:space="preserve"> and that you can </w:t>
      </w:r>
      <w:r w:rsidRPr="00316893">
        <w:rPr>
          <w:rFonts w:cstheme="minorHAnsi"/>
          <w:sz w:val="20"/>
          <w:szCs w:val="20"/>
        </w:rPr>
        <w:t>lead. Then let</w:t>
      </w:r>
      <w:ins w:id="2" w:author="Jonathan Cannon" w:date="2016-11-01T11:08:00Z">
        <w:r w:rsidRPr="00316893">
          <w:rPr>
            <w:rFonts w:cstheme="minorHAnsi"/>
            <w:sz w:val="20"/>
            <w:szCs w:val="20"/>
          </w:rPr>
          <w:t>’</w:t>
        </w:r>
      </w:ins>
      <w:r w:rsidRPr="00316893">
        <w:rPr>
          <w:rFonts w:cstheme="minorHAnsi"/>
          <w:sz w:val="20"/>
          <w:szCs w:val="20"/>
        </w:rPr>
        <w:t>s discuss</w:t>
      </w:r>
      <w:r w:rsidR="00F5723F" w:rsidRPr="00316893">
        <w:rPr>
          <w:rFonts w:cstheme="minorHAnsi"/>
          <w:sz w:val="20"/>
          <w:szCs w:val="20"/>
        </w:rPr>
        <w:t xml:space="preserve"> it</w:t>
      </w:r>
      <w:r w:rsidRPr="00316893">
        <w:rPr>
          <w:rFonts w:cstheme="minorHAnsi"/>
          <w:sz w:val="20"/>
          <w:szCs w:val="20"/>
        </w:rPr>
        <w:t xml:space="preserve"> at our next meeting and see how we can work together to make it happen.</w:t>
      </w:r>
    </w:p>
    <w:p w14:paraId="0605DE00" w14:textId="74A891CB" w:rsidR="00293807" w:rsidRPr="00316893" w:rsidRDefault="0026008D" w:rsidP="00801D9B">
      <w:pPr>
        <w:widowControl w:val="0"/>
        <w:autoSpaceDE w:val="0"/>
        <w:autoSpaceDN w:val="0"/>
        <w:adjustRightInd w:val="0"/>
        <w:rPr>
          <w:rFonts w:cstheme="minorHAnsi"/>
          <w:sz w:val="20"/>
          <w:szCs w:val="20"/>
        </w:rPr>
      </w:pPr>
      <w:r>
        <w:rPr>
          <w:rFonts w:cstheme="minorHAnsi"/>
          <w:b/>
          <w:sz w:val="20"/>
          <w:szCs w:val="20"/>
        </w:rPr>
        <w:t>Direct of Jewish studies</w:t>
      </w:r>
      <w:r w:rsidR="00293807" w:rsidRPr="00316893">
        <w:rPr>
          <w:rFonts w:cstheme="minorHAnsi"/>
          <w:sz w:val="20"/>
          <w:szCs w:val="20"/>
        </w:rPr>
        <w:t>: okay</w:t>
      </w:r>
      <w:r w:rsidR="0035558F" w:rsidRPr="00316893">
        <w:rPr>
          <w:rFonts w:cstheme="minorHAnsi"/>
          <w:sz w:val="20"/>
          <w:szCs w:val="20"/>
        </w:rPr>
        <w:t>.</w:t>
      </w:r>
    </w:p>
    <w:p w14:paraId="71147D01" w14:textId="144BFFB5" w:rsidR="0011599D" w:rsidRPr="00316893" w:rsidRDefault="009E3ECA" w:rsidP="00801D9B">
      <w:pPr>
        <w:widowControl w:val="0"/>
        <w:autoSpaceDE w:val="0"/>
        <w:autoSpaceDN w:val="0"/>
        <w:adjustRightInd w:val="0"/>
        <w:rPr>
          <w:rFonts w:cstheme="minorHAnsi"/>
          <w:sz w:val="20"/>
          <w:szCs w:val="20"/>
        </w:rPr>
      </w:pPr>
      <w:r w:rsidRPr="00316893">
        <w:rPr>
          <w:rFonts w:cstheme="minorHAnsi"/>
          <w:sz w:val="20"/>
          <w:szCs w:val="20"/>
        </w:rPr>
        <w:tab/>
      </w:r>
    </w:p>
    <w:p w14:paraId="0B010035" w14:textId="55D907AA" w:rsidR="00D23F2A" w:rsidRPr="00316893" w:rsidRDefault="00D23F2A" w:rsidP="00801D9B">
      <w:pPr>
        <w:widowControl w:val="0"/>
        <w:autoSpaceDE w:val="0"/>
        <w:autoSpaceDN w:val="0"/>
        <w:adjustRightInd w:val="0"/>
        <w:rPr>
          <w:rFonts w:cstheme="minorHAnsi"/>
          <w:sz w:val="20"/>
          <w:szCs w:val="20"/>
          <w:u w:val="single"/>
        </w:rPr>
      </w:pPr>
      <w:r w:rsidRPr="00316893">
        <w:rPr>
          <w:rFonts w:cstheme="minorHAnsi"/>
          <w:sz w:val="20"/>
          <w:szCs w:val="20"/>
          <w:u w:val="single"/>
        </w:rPr>
        <w:t xml:space="preserve">Email from </w:t>
      </w:r>
      <w:r w:rsidR="0026008D">
        <w:rPr>
          <w:rFonts w:cstheme="minorHAnsi"/>
          <w:sz w:val="20"/>
          <w:szCs w:val="20"/>
          <w:u w:val="single"/>
        </w:rPr>
        <w:t>Director of Jewish Studies</w:t>
      </w:r>
      <w:r w:rsidRPr="00316893">
        <w:rPr>
          <w:rFonts w:cstheme="minorHAnsi"/>
          <w:sz w:val="20"/>
          <w:szCs w:val="20"/>
          <w:u w:val="single"/>
        </w:rPr>
        <w:t xml:space="preserve"> to Head of School</w:t>
      </w:r>
    </w:p>
    <w:p w14:paraId="3D8EB114" w14:textId="12EA2756" w:rsidR="0011599D" w:rsidRPr="00316893" w:rsidRDefault="0011599D" w:rsidP="00801D9B">
      <w:pPr>
        <w:widowControl w:val="0"/>
        <w:autoSpaceDE w:val="0"/>
        <w:autoSpaceDN w:val="0"/>
        <w:adjustRightInd w:val="0"/>
        <w:rPr>
          <w:rFonts w:cstheme="minorHAnsi"/>
          <w:sz w:val="20"/>
          <w:szCs w:val="20"/>
          <w:u w:val="single"/>
        </w:rPr>
      </w:pPr>
    </w:p>
    <w:p w14:paraId="0F651766" w14:textId="64C45AC0" w:rsidR="0011599D" w:rsidRPr="00316893" w:rsidRDefault="0011599D" w:rsidP="00801D9B">
      <w:pPr>
        <w:widowControl w:val="0"/>
        <w:autoSpaceDE w:val="0"/>
        <w:autoSpaceDN w:val="0"/>
        <w:adjustRightInd w:val="0"/>
        <w:rPr>
          <w:rFonts w:cstheme="minorHAnsi"/>
          <w:i/>
          <w:sz w:val="20"/>
          <w:szCs w:val="20"/>
        </w:rPr>
      </w:pPr>
      <w:r w:rsidRPr="00316893">
        <w:rPr>
          <w:rFonts w:cstheme="minorHAnsi"/>
          <w:i/>
          <w:sz w:val="20"/>
          <w:szCs w:val="20"/>
        </w:rPr>
        <w:t>Abe,</w:t>
      </w:r>
    </w:p>
    <w:p w14:paraId="5BDA5D80" w14:textId="7F2C6FBE" w:rsidR="0011599D" w:rsidRPr="00316893" w:rsidRDefault="0011599D" w:rsidP="00801D9B">
      <w:pPr>
        <w:widowControl w:val="0"/>
        <w:autoSpaceDE w:val="0"/>
        <w:autoSpaceDN w:val="0"/>
        <w:adjustRightInd w:val="0"/>
        <w:rPr>
          <w:rFonts w:cstheme="minorHAnsi"/>
          <w:i/>
          <w:sz w:val="20"/>
          <w:szCs w:val="20"/>
        </w:rPr>
      </w:pPr>
      <w:r w:rsidRPr="00316893">
        <w:rPr>
          <w:rFonts w:cstheme="minorHAnsi"/>
          <w:i/>
          <w:sz w:val="20"/>
          <w:szCs w:val="20"/>
        </w:rPr>
        <w:t xml:space="preserve">I am extremely frustrated with the fact that you held a meeting with the department without speaking directly with me first. It is </w:t>
      </w:r>
      <w:proofErr w:type="spellStart"/>
      <w:r w:rsidRPr="00316893">
        <w:rPr>
          <w:rFonts w:cstheme="minorHAnsi"/>
          <w:i/>
          <w:sz w:val="20"/>
          <w:szCs w:val="20"/>
        </w:rPr>
        <w:t>nlot</w:t>
      </w:r>
      <w:proofErr w:type="spellEnd"/>
      <w:r w:rsidRPr="00316893">
        <w:rPr>
          <w:rFonts w:cstheme="minorHAnsi"/>
          <w:i/>
          <w:sz w:val="20"/>
          <w:szCs w:val="20"/>
        </w:rPr>
        <w:t xml:space="preserve"> fair or professional. I would like to discuss this at our next meeting.</w:t>
      </w:r>
    </w:p>
    <w:p w14:paraId="66C7D8D0" w14:textId="2FB5BC06" w:rsidR="0011599D" w:rsidRPr="00316893" w:rsidRDefault="0011599D" w:rsidP="00801D9B">
      <w:pPr>
        <w:widowControl w:val="0"/>
        <w:autoSpaceDE w:val="0"/>
        <w:autoSpaceDN w:val="0"/>
        <w:adjustRightInd w:val="0"/>
        <w:rPr>
          <w:rFonts w:cstheme="minorHAnsi"/>
          <w:i/>
          <w:sz w:val="20"/>
          <w:szCs w:val="20"/>
        </w:rPr>
      </w:pPr>
      <w:r w:rsidRPr="00316893">
        <w:rPr>
          <w:rFonts w:cstheme="minorHAnsi"/>
          <w:i/>
          <w:sz w:val="20"/>
          <w:szCs w:val="20"/>
        </w:rPr>
        <w:t>David</w:t>
      </w:r>
    </w:p>
    <w:p w14:paraId="691C5C98" w14:textId="12BA3FD7" w:rsidR="0010153B" w:rsidRPr="00316893" w:rsidRDefault="0010153B" w:rsidP="00801D9B">
      <w:pPr>
        <w:widowControl w:val="0"/>
        <w:autoSpaceDE w:val="0"/>
        <w:autoSpaceDN w:val="0"/>
        <w:adjustRightInd w:val="0"/>
        <w:rPr>
          <w:rFonts w:cstheme="minorHAnsi"/>
          <w:sz w:val="20"/>
          <w:szCs w:val="20"/>
        </w:rPr>
      </w:pPr>
    </w:p>
    <w:p w14:paraId="0E2FD853" w14:textId="428DAFD2" w:rsidR="009E3ECA" w:rsidRPr="00316893" w:rsidRDefault="009E3ECA" w:rsidP="009E3ECA">
      <w:pPr>
        <w:widowControl w:val="0"/>
        <w:autoSpaceDE w:val="0"/>
        <w:autoSpaceDN w:val="0"/>
        <w:adjustRightInd w:val="0"/>
        <w:jc w:val="center"/>
        <w:rPr>
          <w:rFonts w:cstheme="minorHAnsi"/>
          <w:b/>
          <w:sz w:val="20"/>
          <w:szCs w:val="20"/>
        </w:rPr>
      </w:pPr>
      <w:r w:rsidRPr="00316893">
        <w:rPr>
          <w:rFonts w:cstheme="minorHAnsi"/>
          <w:b/>
          <w:sz w:val="20"/>
          <w:szCs w:val="20"/>
        </w:rPr>
        <w:t>DECISION POINT II</w:t>
      </w:r>
    </w:p>
    <w:p w14:paraId="05332D48" w14:textId="77777777" w:rsidR="009E3ECA" w:rsidRPr="00316893" w:rsidRDefault="009E3ECA" w:rsidP="00801D9B">
      <w:pPr>
        <w:widowControl w:val="0"/>
        <w:autoSpaceDE w:val="0"/>
        <w:autoSpaceDN w:val="0"/>
        <w:adjustRightInd w:val="0"/>
        <w:rPr>
          <w:rFonts w:cstheme="minorHAnsi"/>
          <w:sz w:val="20"/>
          <w:szCs w:val="20"/>
        </w:rPr>
      </w:pPr>
    </w:p>
    <w:p w14:paraId="1DEE8D27" w14:textId="75026F5E" w:rsidR="0010153B" w:rsidRPr="00316893" w:rsidRDefault="0010153B" w:rsidP="00801D9B">
      <w:pPr>
        <w:widowControl w:val="0"/>
        <w:autoSpaceDE w:val="0"/>
        <w:autoSpaceDN w:val="0"/>
        <w:adjustRightInd w:val="0"/>
        <w:rPr>
          <w:rFonts w:cstheme="minorHAnsi"/>
          <w:sz w:val="20"/>
          <w:szCs w:val="20"/>
          <w:u w:val="single"/>
        </w:rPr>
      </w:pPr>
      <w:r w:rsidRPr="00316893">
        <w:rPr>
          <w:rFonts w:cstheme="minorHAnsi"/>
          <w:sz w:val="20"/>
          <w:szCs w:val="20"/>
          <w:u w:val="single"/>
        </w:rPr>
        <w:t>Follow-up meeting between head of school and Judaic studies director</w:t>
      </w:r>
    </w:p>
    <w:p w14:paraId="79776899" w14:textId="73A1C4DB" w:rsidR="0010153B" w:rsidRPr="00316893" w:rsidRDefault="0010153B" w:rsidP="00801D9B">
      <w:pPr>
        <w:widowControl w:val="0"/>
        <w:autoSpaceDE w:val="0"/>
        <w:autoSpaceDN w:val="0"/>
        <w:adjustRightInd w:val="0"/>
        <w:rPr>
          <w:rFonts w:cstheme="minorHAnsi"/>
          <w:sz w:val="20"/>
          <w:szCs w:val="20"/>
        </w:rPr>
      </w:pPr>
    </w:p>
    <w:p w14:paraId="6C03B452" w14:textId="1046037E" w:rsidR="00810CFB" w:rsidRDefault="006608D1" w:rsidP="009E3ECA">
      <w:pPr>
        <w:widowControl w:val="0"/>
        <w:autoSpaceDE w:val="0"/>
        <w:autoSpaceDN w:val="0"/>
        <w:adjustRightInd w:val="0"/>
        <w:rPr>
          <w:rFonts w:cstheme="minorHAnsi"/>
          <w:sz w:val="20"/>
          <w:szCs w:val="20"/>
        </w:rPr>
      </w:pPr>
      <w:r>
        <w:rPr>
          <w:rFonts w:cstheme="minorHAnsi"/>
          <w:b/>
          <w:sz w:val="20"/>
          <w:szCs w:val="20"/>
        </w:rPr>
        <w:t xml:space="preserve">HOS: </w:t>
      </w:r>
      <w:r w:rsidR="00810CFB">
        <w:rPr>
          <w:rFonts w:cstheme="minorHAnsi"/>
          <w:sz w:val="20"/>
          <w:szCs w:val="20"/>
        </w:rPr>
        <w:t>Thank You for your e-mail – please share with me more details of your concern.</w:t>
      </w:r>
    </w:p>
    <w:p w14:paraId="07EB5EB8" w14:textId="77777777" w:rsidR="00810CFB" w:rsidRDefault="00810CFB" w:rsidP="009E3ECA">
      <w:pPr>
        <w:widowControl w:val="0"/>
        <w:autoSpaceDE w:val="0"/>
        <w:autoSpaceDN w:val="0"/>
        <w:adjustRightInd w:val="0"/>
        <w:rPr>
          <w:rFonts w:cstheme="minorHAnsi"/>
          <w:b/>
          <w:sz w:val="20"/>
          <w:szCs w:val="20"/>
        </w:rPr>
      </w:pPr>
    </w:p>
    <w:p w14:paraId="4EE79E3C" w14:textId="221B43D3" w:rsidR="003C7F08" w:rsidRPr="00316893" w:rsidRDefault="0026008D" w:rsidP="009E3ECA">
      <w:pPr>
        <w:widowControl w:val="0"/>
        <w:autoSpaceDE w:val="0"/>
        <w:autoSpaceDN w:val="0"/>
        <w:adjustRightInd w:val="0"/>
        <w:rPr>
          <w:rFonts w:cstheme="minorHAnsi"/>
          <w:sz w:val="20"/>
          <w:szCs w:val="20"/>
        </w:rPr>
      </w:pPr>
      <w:r>
        <w:rPr>
          <w:rFonts w:cstheme="minorHAnsi"/>
          <w:b/>
          <w:sz w:val="20"/>
          <w:szCs w:val="20"/>
        </w:rPr>
        <w:t>Direct of Jewish studies</w:t>
      </w:r>
      <w:r w:rsidR="0010153B" w:rsidRPr="00316893">
        <w:rPr>
          <w:rFonts w:cstheme="minorHAnsi"/>
          <w:sz w:val="20"/>
          <w:szCs w:val="20"/>
        </w:rPr>
        <w:t>: I have been thinking a lot about what you said</w:t>
      </w:r>
      <w:r w:rsidR="00810CFB">
        <w:rPr>
          <w:rFonts w:cstheme="minorHAnsi"/>
          <w:sz w:val="20"/>
          <w:szCs w:val="20"/>
        </w:rPr>
        <w:t xml:space="preserve"> at our last </w:t>
      </w:r>
      <w:r w:rsidR="00CE5BF1">
        <w:rPr>
          <w:rFonts w:cstheme="minorHAnsi"/>
          <w:sz w:val="20"/>
          <w:szCs w:val="20"/>
        </w:rPr>
        <w:t>meeting</w:t>
      </w:r>
      <w:r w:rsidR="0010153B" w:rsidRPr="00316893">
        <w:rPr>
          <w:rFonts w:cstheme="minorHAnsi"/>
          <w:sz w:val="20"/>
          <w:szCs w:val="20"/>
        </w:rPr>
        <w:t>. First, I am very upset that you set up that meeting with the department without consulting with me, or at least bringing me in on your thinking, before discussing it with everyone else. Second, before I go ahead and design a plan, I want to be sure that we are on the same page about the need to have a committee representing different factions within the Judaic studies department to review and explore this issue for the next 6 to 8 months</w:t>
      </w:r>
    </w:p>
    <w:p w14:paraId="628FA2E1" w14:textId="77777777" w:rsidR="003C7F08" w:rsidRPr="00316893" w:rsidRDefault="003C7F08" w:rsidP="003C7F08">
      <w:pPr>
        <w:widowControl w:val="0"/>
        <w:autoSpaceDE w:val="0"/>
        <w:autoSpaceDN w:val="0"/>
        <w:adjustRightInd w:val="0"/>
        <w:jc w:val="center"/>
        <w:rPr>
          <w:rFonts w:cstheme="minorHAnsi"/>
          <w:sz w:val="20"/>
          <w:szCs w:val="20"/>
        </w:rPr>
      </w:pPr>
    </w:p>
    <w:p w14:paraId="633E2B80" w14:textId="0BE07EE7" w:rsidR="00646A3A" w:rsidRPr="00316893" w:rsidRDefault="00646A3A" w:rsidP="00801D9B">
      <w:pPr>
        <w:widowControl w:val="0"/>
        <w:autoSpaceDE w:val="0"/>
        <w:autoSpaceDN w:val="0"/>
        <w:adjustRightInd w:val="0"/>
        <w:rPr>
          <w:rFonts w:cstheme="minorHAnsi"/>
          <w:sz w:val="20"/>
          <w:szCs w:val="20"/>
        </w:rPr>
      </w:pPr>
      <w:r w:rsidRPr="00316893">
        <w:rPr>
          <w:rFonts w:cstheme="minorHAnsi"/>
          <w:b/>
          <w:sz w:val="20"/>
          <w:szCs w:val="20"/>
        </w:rPr>
        <w:t>HOS</w:t>
      </w:r>
      <w:r w:rsidRPr="00316893">
        <w:rPr>
          <w:rFonts w:cstheme="minorHAnsi"/>
          <w:sz w:val="20"/>
          <w:szCs w:val="20"/>
        </w:rPr>
        <w:t xml:space="preserve">: I hear what you say but it appears from your response that you do not understand the depth of my frustration. You and I have spent the last year discussing this issue in the need to bring consistency across the department for the benefit of the students. Yes I did not consult you before the specific meeting however I have consulted you week in and week out for months and nothing has changed. I have decided to take matters into my own hands. Furthermore, the time to form a </w:t>
      </w:r>
      <w:proofErr w:type="gramStart"/>
      <w:r w:rsidRPr="00316893">
        <w:rPr>
          <w:rFonts w:cstheme="minorHAnsi"/>
          <w:sz w:val="20"/>
          <w:szCs w:val="20"/>
        </w:rPr>
        <w:t>committee,</w:t>
      </w:r>
      <w:proofErr w:type="gramEnd"/>
      <w:r w:rsidRPr="00316893">
        <w:rPr>
          <w:rFonts w:cstheme="minorHAnsi"/>
          <w:sz w:val="20"/>
          <w:szCs w:val="20"/>
        </w:rPr>
        <w:t xml:space="preserve"> has come and gone! What I need from you is an implementation plan</w:t>
      </w:r>
      <w:r w:rsidR="00D6206A" w:rsidRPr="00316893">
        <w:rPr>
          <w:rFonts w:cstheme="minorHAnsi"/>
          <w:sz w:val="20"/>
          <w:szCs w:val="20"/>
        </w:rPr>
        <w:t xml:space="preserve"> and a commitment </w:t>
      </w:r>
      <w:r w:rsidRPr="00316893">
        <w:rPr>
          <w:rFonts w:cstheme="minorHAnsi"/>
          <w:sz w:val="20"/>
          <w:szCs w:val="20"/>
        </w:rPr>
        <w:t>that by the end of 6 months both you and the members of department concerned will be utilizing our one-to-one program and skills-based learning initiative. The philosophical differences have all been aired and I have made a decision on the future direction of the school.</w:t>
      </w:r>
    </w:p>
    <w:p w14:paraId="1726CB55" w14:textId="7327E04F" w:rsidR="0061138A" w:rsidRPr="00316893" w:rsidRDefault="0026008D" w:rsidP="00801D9B">
      <w:pPr>
        <w:widowControl w:val="0"/>
        <w:autoSpaceDE w:val="0"/>
        <w:autoSpaceDN w:val="0"/>
        <w:adjustRightInd w:val="0"/>
        <w:rPr>
          <w:rFonts w:cstheme="minorHAnsi"/>
          <w:sz w:val="20"/>
          <w:szCs w:val="20"/>
        </w:rPr>
      </w:pPr>
      <w:r>
        <w:rPr>
          <w:rFonts w:cstheme="minorHAnsi"/>
          <w:b/>
          <w:sz w:val="20"/>
          <w:szCs w:val="20"/>
        </w:rPr>
        <w:t>Direct of Jewish studies</w:t>
      </w:r>
      <w:r w:rsidR="00AA594D" w:rsidRPr="00316893">
        <w:rPr>
          <w:rFonts w:cstheme="minorHAnsi"/>
          <w:sz w:val="20"/>
          <w:szCs w:val="20"/>
        </w:rPr>
        <w:t>:</w:t>
      </w:r>
      <w:r w:rsidR="0061138A" w:rsidRPr="00316893">
        <w:rPr>
          <w:rFonts w:cstheme="minorHAnsi"/>
          <w:sz w:val="20"/>
          <w:szCs w:val="20"/>
        </w:rPr>
        <w:t xml:space="preserve"> I will certainly go back to my colleagues and think through what we can do.</w:t>
      </w:r>
    </w:p>
    <w:p w14:paraId="33CE6D79" w14:textId="64C96C76" w:rsidR="0010153B" w:rsidRPr="00316893" w:rsidRDefault="0061138A" w:rsidP="00801D9B">
      <w:pPr>
        <w:widowControl w:val="0"/>
        <w:autoSpaceDE w:val="0"/>
        <w:autoSpaceDN w:val="0"/>
        <w:adjustRightInd w:val="0"/>
        <w:rPr>
          <w:rFonts w:cstheme="minorHAnsi"/>
          <w:sz w:val="20"/>
          <w:szCs w:val="20"/>
        </w:rPr>
      </w:pPr>
      <w:r w:rsidRPr="00316893">
        <w:rPr>
          <w:rFonts w:cstheme="minorHAnsi"/>
          <w:b/>
          <w:sz w:val="20"/>
          <w:szCs w:val="20"/>
        </w:rPr>
        <w:t>HOS</w:t>
      </w:r>
      <w:r w:rsidRPr="00316893">
        <w:rPr>
          <w:rFonts w:cstheme="minorHAnsi"/>
          <w:sz w:val="20"/>
          <w:szCs w:val="20"/>
        </w:rPr>
        <w:t>: I don’t think that you are hearing me – you have one week in which to produce an action plan that will show the expectation and process by which your department will introduce best practice techniques across all classrooms over the next 6 months. This is not a negotiation. If you don’t think that you can, or are not willing to undertake this task then we will revisit your continuing employment by the school beyond next year.</w:t>
      </w:r>
    </w:p>
    <w:p w14:paraId="1E52C59C" w14:textId="45421F73" w:rsidR="009E3ECA" w:rsidRPr="00316893" w:rsidRDefault="009E3ECA" w:rsidP="00801D9B">
      <w:pPr>
        <w:widowControl w:val="0"/>
        <w:autoSpaceDE w:val="0"/>
        <w:autoSpaceDN w:val="0"/>
        <w:adjustRightInd w:val="0"/>
        <w:rPr>
          <w:rFonts w:cstheme="minorHAnsi"/>
          <w:sz w:val="20"/>
          <w:szCs w:val="20"/>
        </w:rPr>
      </w:pPr>
    </w:p>
    <w:p w14:paraId="622DF426" w14:textId="17FC3052" w:rsidR="009E3ECA" w:rsidRPr="00316893" w:rsidRDefault="009E3ECA" w:rsidP="009E3ECA">
      <w:pPr>
        <w:widowControl w:val="0"/>
        <w:autoSpaceDE w:val="0"/>
        <w:autoSpaceDN w:val="0"/>
        <w:adjustRightInd w:val="0"/>
        <w:jc w:val="center"/>
        <w:rPr>
          <w:rFonts w:cstheme="minorHAnsi"/>
          <w:b/>
          <w:sz w:val="20"/>
          <w:szCs w:val="20"/>
        </w:rPr>
      </w:pPr>
      <w:r w:rsidRPr="00316893">
        <w:rPr>
          <w:rFonts w:cstheme="minorHAnsi"/>
          <w:b/>
          <w:sz w:val="20"/>
          <w:szCs w:val="20"/>
        </w:rPr>
        <w:t>Decision point III</w:t>
      </w:r>
    </w:p>
    <w:p w14:paraId="14BD4FC7" w14:textId="77777777" w:rsidR="009E3ECA" w:rsidRPr="00316893" w:rsidRDefault="009E3ECA" w:rsidP="00801D9B">
      <w:pPr>
        <w:widowControl w:val="0"/>
        <w:autoSpaceDE w:val="0"/>
        <w:autoSpaceDN w:val="0"/>
        <w:adjustRightInd w:val="0"/>
        <w:rPr>
          <w:rFonts w:cstheme="minorHAnsi"/>
          <w:sz w:val="20"/>
          <w:szCs w:val="20"/>
        </w:rPr>
      </w:pPr>
    </w:p>
    <w:p w14:paraId="3A1745E0" w14:textId="68799EC8" w:rsidR="00C142F0" w:rsidRPr="00316893" w:rsidRDefault="00C142F0" w:rsidP="00801D9B">
      <w:pPr>
        <w:widowControl w:val="0"/>
        <w:autoSpaceDE w:val="0"/>
        <w:autoSpaceDN w:val="0"/>
        <w:adjustRightInd w:val="0"/>
        <w:rPr>
          <w:rFonts w:cstheme="minorHAnsi"/>
          <w:sz w:val="20"/>
          <w:szCs w:val="20"/>
        </w:rPr>
      </w:pPr>
    </w:p>
    <w:p w14:paraId="1CCD51D3" w14:textId="31050B01" w:rsidR="00C142F0" w:rsidRPr="00316893" w:rsidRDefault="00C142F0" w:rsidP="00801D9B">
      <w:pPr>
        <w:widowControl w:val="0"/>
        <w:autoSpaceDE w:val="0"/>
        <w:autoSpaceDN w:val="0"/>
        <w:adjustRightInd w:val="0"/>
        <w:rPr>
          <w:rFonts w:cstheme="minorHAnsi"/>
          <w:sz w:val="20"/>
          <w:szCs w:val="20"/>
          <w:u w:val="single"/>
        </w:rPr>
      </w:pPr>
      <w:r w:rsidRPr="00316893">
        <w:rPr>
          <w:rFonts w:cstheme="minorHAnsi"/>
          <w:sz w:val="20"/>
          <w:szCs w:val="20"/>
          <w:u w:val="single"/>
        </w:rPr>
        <w:t>Email from</w:t>
      </w:r>
      <w:r w:rsidR="00FD2D2A" w:rsidRPr="00316893">
        <w:rPr>
          <w:rFonts w:cstheme="minorHAnsi"/>
          <w:sz w:val="20"/>
          <w:szCs w:val="20"/>
          <w:u w:val="single"/>
        </w:rPr>
        <w:t xml:space="preserve"> six parents </w:t>
      </w:r>
      <w:r w:rsidRPr="00316893">
        <w:rPr>
          <w:rFonts w:cstheme="minorHAnsi"/>
          <w:sz w:val="20"/>
          <w:szCs w:val="20"/>
          <w:u w:val="single"/>
        </w:rPr>
        <w:t>to head of school</w:t>
      </w:r>
    </w:p>
    <w:p w14:paraId="1E88BE6D" w14:textId="5C08B51D" w:rsidR="00C142F0" w:rsidRPr="00316893" w:rsidRDefault="00C142F0" w:rsidP="00801D9B">
      <w:pPr>
        <w:widowControl w:val="0"/>
        <w:autoSpaceDE w:val="0"/>
        <w:autoSpaceDN w:val="0"/>
        <w:adjustRightInd w:val="0"/>
        <w:rPr>
          <w:rFonts w:cstheme="minorHAnsi"/>
          <w:sz w:val="20"/>
          <w:szCs w:val="20"/>
        </w:rPr>
      </w:pPr>
    </w:p>
    <w:p w14:paraId="5518F6BF" w14:textId="7CA8C83B" w:rsidR="00C142F0" w:rsidRPr="00316893" w:rsidRDefault="00C142F0" w:rsidP="00801D9B">
      <w:pPr>
        <w:widowControl w:val="0"/>
        <w:autoSpaceDE w:val="0"/>
        <w:autoSpaceDN w:val="0"/>
        <w:adjustRightInd w:val="0"/>
        <w:rPr>
          <w:rFonts w:cstheme="minorHAnsi"/>
          <w:i/>
          <w:sz w:val="20"/>
          <w:szCs w:val="20"/>
        </w:rPr>
      </w:pPr>
      <w:r w:rsidRPr="00316893">
        <w:rPr>
          <w:rFonts w:cstheme="minorHAnsi"/>
          <w:i/>
          <w:sz w:val="20"/>
          <w:szCs w:val="20"/>
        </w:rPr>
        <w:t xml:space="preserve">Dear Rabbi </w:t>
      </w:r>
      <w:r w:rsidR="00D6206A" w:rsidRPr="00316893">
        <w:rPr>
          <w:rFonts w:cstheme="minorHAnsi"/>
          <w:i/>
          <w:sz w:val="20"/>
          <w:szCs w:val="20"/>
        </w:rPr>
        <w:t>Pulpit</w:t>
      </w:r>
      <w:r w:rsidRPr="00316893">
        <w:rPr>
          <w:rFonts w:cstheme="minorHAnsi"/>
          <w:i/>
          <w:sz w:val="20"/>
          <w:szCs w:val="20"/>
        </w:rPr>
        <w:t>,</w:t>
      </w:r>
    </w:p>
    <w:p w14:paraId="04CEF872" w14:textId="2D85A152" w:rsidR="00C142F0" w:rsidRPr="00316893" w:rsidRDefault="00C142F0" w:rsidP="00801D9B">
      <w:pPr>
        <w:widowControl w:val="0"/>
        <w:autoSpaceDE w:val="0"/>
        <w:autoSpaceDN w:val="0"/>
        <w:adjustRightInd w:val="0"/>
        <w:rPr>
          <w:rFonts w:cstheme="minorHAnsi"/>
          <w:i/>
          <w:sz w:val="20"/>
          <w:szCs w:val="20"/>
        </w:rPr>
      </w:pPr>
    </w:p>
    <w:p w14:paraId="7A8A972F" w14:textId="35CA940C" w:rsidR="00C142F0" w:rsidRPr="00316893" w:rsidRDefault="00C142F0" w:rsidP="00801D9B">
      <w:pPr>
        <w:widowControl w:val="0"/>
        <w:autoSpaceDE w:val="0"/>
        <w:autoSpaceDN w:val="0"/>
        <w:adjustRightInd w:val="0"/>
        <w:rPr>
          <w:rFonts w:cstheme="minorHAnsi"/>
          <w:i/>
          <w:sz w:val="20"/>
          <w:szCs w:val="20"/>
        </w:rPr>
      </w:pPr>
      <w:r w:rsidRPr="00316893">
        <w:rPr>
          <w:rFonts w:cstheme="minorHAnsi"/>
          <w:i/>
          <w:sz w:val="20"/>
          <w:szCs w:val="20"/>
        </w:rPr>
        <w:t>We are writing on behalf of the many parents in our school whose children are currently or have had the privilege of learning with the</w:t>
      </w:r>
      <w:r w:rsidR="00D6206A" w:rsidRPr="00316893">
        <w:rPr>
          <w:rFonts w:cstheme="minorHAnsi"/>
          <w:i/>
          <w:sz w:val="20"/>
          <w:szCs w:val="20"/>
        </w:rPr>
        <w:t xml:space="preserve"> Rabbi Dinosaur</w:t>
      </w:r>
      <w:r w:rsidRPr="00316893">
        <w:rPr>
          <w:rFonts w:cstheme="minorHAnsi"/>
          <w:i/>
          <w:sz w:val="20"/>
          <w:szCs w:val="20"/>
        </w:rPr>
        <w:t>. It has come to our attention that pressure has been put upon this great Rabbi to change the way in which</w:t>
      </w:r>
      <w:r w:rsidR="00D6206A" w:rsidRPr="00316893">
        <w:rPr>
          <w:rFonts w:cstheme="minorHAnsi"/>
          <w:i/>
          <w:sz w:val="20"/>
          <w:szCs w:val="20"/>
        </w:rPr>
        <w:t xml:space="preserve"> he teaches </w:t>
      </w:r>
      <w:r w:rsidRPr="00316893">
        <w:rPr>
          <w:rFonts w:cstheme="minorHAnsi"/>
          <w:i/>
          <w:sz w:val="20"/>
          <w:szCs w:val="20"/>
        </w:rPr>
        <w:t>as well as to direct other members of the department to change. We want you to know</w:t>
      </w:r>
      <w:r w:rsidR="009076E5" w:rsidRPr="00316893">
        <w:rPr>
          <w:rFonts w:cstheme="minorHAnsi"/>
          <w:i/>
          <w:sz w:val="20"/>
          <w:szCs w:val="20"/>
        </w:rPr>
        <w:t xml:space="preserve"> that our </w:t>
      </w:r>
      <w:proofErr w:type="gramStart"/>
      <w:r w:rsidR="009076E5" w:rsidRPr="00316893">
        <w:rPr>
          <w:rFonts w:cstheme="minorHAnsi"/>
          <w:i/>
          <w:sz w:val="20"/>
          <w:szCs w:val="20"/>
        </w:rPr>
        <w:t>students</w:t>
      </w:r>
      <w:proofErr w:type="gramEnd"/>
      <w:r w:rsidR="009076E5" w:rsidRPr="00316893">
        <w:rPr>
          <w:rFonts w:cstheme="minorHAnsi"/>
          <w:i/>
          <w:sz w:val="20"/>
          <w:szCs w:val="20"/>
        </w:rPr>
        <w:t xml:space="preserve"> lives have been improved immeasurably by the Rabbi’s teachings and we will be appalled and will not stay silent if the Rabbi feels that he needs to leave because of this issue. While we respect your role as </w:t>
      </w:r>
      <w:r w:rsidR="00D6206A" w:rsidRPr="00316893">
        <w:rPr>
          <w:rFonts w:cstheme="minorHAnsi"/>
          <w:i/>
          <w:sz w:val="20"/>
          <w:szCs w:val="20"/>
        </w:rPr>
        <w:t>Head Of School</w:t>
      </w:r>
      <w:proofErr w:type="gramStart"/>
      <w:r w:rsidR="00D6206A" w:rsidRPr="00316893">
        <w:rPr>
          <w:rFonts w:cstheme="minorHAnsi"/>
          <w:i/>
          <w:sz w:val="20"/>
          <w:szCs w:val="20"/>
        </w:rPr>
        <w:t>,</w:t>
      </w:r>
      <w:r w:rsidR="009076E5" w:rsidRPr="00316893">
        <w:rPr>
          <w:rFonts w:cstheme="minorHAnsi"/>
          <w:i/>
          <w:sz w:val="20"/>
          <w:szCs w:val="20"/>
        </w:rPr>
        <w:t>,</w:t>
      </w:r>
      <w:proofErr w:type="gramEnd"/>
      <w:r w:rsidR="009076E5" w:rsidRPr="00316893">
        <w:rPr>
          <w:rFonts w:cstheme="minorHAnsi"/>
          <w:i/>
          <w:sz w:val="20"/>
          <w:szCs w:val="20"/>
        </w:rPr>
        <w:t xml:space="preserve"> you are not the sole authority on what makes good teaching. We are impressed and excited</w:t>
      </w:r>
      <w:r w:rsidR="00FD2D2A" w:rsidRPr="00316893">
        <w:rPr>
          <w:rFonts w:cstheme="minorHAnsi"/>
          <w:i/>
          <w:sz w:val="20"/>
          <w:szCs w:val="20"/>
        </w:rPr>
        <w:t xml:space="preserve"> about the changes that are taking place in general studies and have seen an improvement in the excitement and engagement of our children. We commend you for that. However, </w:t>
      </w:r>
      <w:proofErr w:type="gramStart"/>
      <w:r w:rsidR="00FD2D2A" w:rsidRPr="00316893">
        <w:rPr>
          <w:rFonts w:cstheme="minorHAnsi"/>
          <w:i/>
          <w:sz w:val="20"/>
          <w:szCs w:val="20"/>
        </w:rPr>
        <w:t>Judaic studies is</w:t>
      </w:r>
      <w:proofErr w:type="gramEnd"/>
      <w:r w:rsidR="00FD2D2A" w:rsidRPr="00316893">
        <w:rPr>
          <w:rFonts w:cstheme="minorHAnsi"/>
          <w:i/>
          <w:sz w:val="20"/>
          <w:szCs w:val="20"/>
        </w:rPr>
        <w:t xml:space="preserve"> different. Teachers can and should be permitted to teach in whichever way they choose. Please note that even though </w:t>
      </w:r>
      <w:proofErr w:type="gramStart"/>
      <w:r w:rsidR="0026244A" w:rsidRPr="00316893">
        <w:rPr>
          <w:rFonts w:cstheme="minorHAnsi"/>
          <w:i/>
          <w:sz w:val="20"/>
          <w:szCs w:val="20"/>
        </w:rPr>
        <w:t xml:space="preserve">There </w:t>
      </w:r>
      <w:r w:rsidR="00D6206A" w:rsidRPr="00316893">
        <w:rPr>
          <w:rFonts w:cstheme="minorHAnsi"/>
          <w:i/>
          <w:sz w:val="20"/>
          <w:szCs w:val="20"/>
        </w:rPr>
        <w:t xml:space="preserve"> are</w:t>
      </w:r>
      <w:proofErr w:type="gramEnd"/>
      <w:r w:rsidR="00D6206A" w:rsidRPr="00316893">
        <w:rPr>
          <w:rFonts w:cstheme="minorHAnsi"/>
          <w:i/>
          <w:sz w:val="20"/>
          <w:szCs w:val="20"/>
        </w:rPr>
        <w:t xml:space="preserve"> only </w:t>
      </w:r>
      <w:r w:rsidR="00FD2D2A" w:rsidRPr="00316893">
        <w:rPr>
          <w:rFonts w:cstheme="minorHAnsi"/>
          <w:i/>
          <w:sz w:val="20"/>
          <w:szCs w:val="20"/>
        </w:rPr>
        <w:t>6 signatures, we represent significantly more parents who either too frightened</w:t>
      </w:r>
      <w:r w:rsidR="00D6206A" w:rsidRPr="00316893">
        <w:rPr>
          <w:rFonts w:cstheme="minorHAnsi"/>
          <w:i/>
          <w:sz w:val="20"/>
          <w:szCs w:val="20"/>
        </w:rPr>
        <w:t>,</w:t>
      </w:r>
      <w:r w:rsidR="00FD2D2A" w:rsidRPr="00316893">
        <w:rPr>
          <w:rFonts w:cstheme="minorHAnsi"/>
          <w:i/>
          <w:sz w:val="20"/>
          <w:szCs w:val="20"/>
        </w:rPr>
        <w:t xml:space="preserve"> or for other reasons,</w:t>
      </w:r>
      <w:r w:rsidR="00D6206A" w:rsidRPr="00316893">
        <w:rPr>
          <w:rFonts w:cstheme="minorHAnsi"/>
          <w:b/>
          <w:i/>
          <w:sz w:val="20"/>
          <w:szCs w:val="20"/>
        </w:rPr>
        <w:t xml:space="preserve"> declined </w:t>
      </w:r>
      <w:r w:rsidR="00FD2D2A" w:rsidRPr="00316893">
        <w:rPr>
          <w:rFonts w:cstheme="minorHAnsi"/>
          <w:i/>
          <w:sz w:val="20"/>
          <w:szCs w:val="20"/>
        </w:rPr>
        <w:t>to sign this letter.</w:t>
      </w:r>
    </w:p>
    <w:p w14:paraId="4BFE3CBD" w14:textId="579E7B13" w:rsidR="00FD2D2A" w:rsidRPr="00316893" w:rsidRDefault="00FD2D2A" w:rsidP="00801D9B">
      <w:pPr>
        <w:widowControl w:val="0"/>
        <w:autoSpaceDE w:val="0"/>
        <w:autoSpaceDN w:val="0"/>
        <w:adjustRightInd w:val="0"/>
        <w:rPr>
          <w:rFonts w:cstheme="minorHAnsi"/>
          <w:i/>
          <w:sz w:val="20"/>
          <w:szCs w:val="20"/>
        </w:rPr>
      </w:pPr>
    </w:p>
    <w:p w14:paraId="75E4766B" w14:textId="2E2E63C0" w:rsidR="00FD2D2A" w:rsidRPr="00316893" w:rsidRDefault="00FD2D2A" w:rsidP="00801D9B">
      <w:pPr>
        <w:widowControl w:val="0"/>
        <w:autoSpaceDE w:val="0"/>
        <w:autoSpaceDN w:val="0"/>
        <w:adjustRightInd w:val="0"/>
        <w:rPr>
          <w:rFonts w:cstheme="minorHAnsi"/>
          <w:sz w:val="20"/>
          <w:szCs w:val="20"/>
        </w:rPr>
      </w:pPr>
      <w:r w:rsidRPr="00316893">
        <w:rPr>
          <w:rFonts w:cstheme="minorHAnsi"/>
          <w:i/>
          <w:sz w:val="20"/>
          <w:szCs w:val="20"/>
        </w:rPr>
        <w:t>Thank you for your urgent attention to this matter and we look forward to hearing from you about this matter being resolved as per the content of our email</w:t>
      </w:r>
      <w:r w:rsidRPr="00316893">
        <w:rPr>
          <w:rFonts w:cstheme="minorHAnsi"/>
          <w:sz w:val="20"/>
          <w:szCs w:val="20"/>
        </w:rPr>
        <w:t>.</w:t>
      </w:r>
    </w:p>
    <w:p w14:paraId="44B58D26" w14:textId="1E44AB01" w:rsidR="000E4464" w:rsidRPr="00316893" w:rsidRDefault="000E4464" w:rsidP="00801D9B">
      <w:pPr>
        <w:widowControl w:val="0"/>
        <w:autoSpaceDE w:val="0"/>
        <w:autoSpaceDN w:val="0"/>
        <w:adjustRightInd w:val="0"/>
        <w:rPr>
          <w:rFonts w:cstheme="minorHAnsi"/>
          <w:sz w:val="20"/>
          <w:szCs w:val="20"/>
        </w:rPr>
      </w:pPr>
    </w:p>
    <w:p w14:paraId="4B61007B" w14:textId="0F17047C" w:rsidR="000E4464" w:rsidRPr="00316893" w:rsidRDefault="000E4464" w:rsidP="000E4464">
      <w:pPr>
        <w:widowControl w:val="0"/>
        <w:autoSpaceDE w:val="0"/>
        <w:autoSpaceDN w:val="0"/>
        <w:adjustRightInd w:val="0"/>
        <w:jc w:val="center"/>
        <w:rPr>
          <w:rFonts w:cstheme="minorHAnsi"/>
          <w:sz w:val="20"/>
          <w:szCs w:val="20"/>
        </w:rPr>
      </w:pPr>
      <w:r w:rsidRPr="00316893">
        <w:rPr>
          <w:rFonts w:cstheme="minorHAnsi"/>
          <w:b/>
          <w:sz w:val="20"/>
          <w:szCs w:val="20"/>
        </w:rPr>
        <w:t>Decision point III</w:t>
      </w:r>
    </w:p>
    <w:p w14:paraId="51A033F7" w14:textId="3FE07082" w:rsidR="00FD2D2A" w:rsidRPr="00316893" w:rsidRDefault="00FD2D2A" w:rsidP="00801D9B">
      <w:pPr>
        <w:widowControl w:val="0"/>
        <w:autoSpaceDE w:val="0"/>
        <w:autoSpaceDN w:val="0"/>
        <w:adjustRightInd w:val="0"/>
        <w:rPr>
          <w:rFonts w:cstheme="minorHAnsi"/>
          <w:sz w:val="20"/>
          <w:szCs w:val="20"/>
        </w:rPr>
      </w:pPr>
    </w:p>
    <w:p w14:paraId="2049110E" w14:textId="1991BCBE" w:rsidR="00FD2D2A" w:rsidRPr="00316893" w:rsidRDefault="00FD2D2A" w:rsidP="00801D9B">
      <w:pPr>
        <w:widowControl w:val="0"/>
        <w:autoSpaceDE w:val="0"/>
        <w:autoSpaceDN w:val="0"/>
        <w:adjustRightInd w:val="0"/>
        <w:rPr>
          <w:rFonts w:cstheme="minorHAnsi"/>
          <w:sz w:val="20"/>
          <w:szCs w:val="20"/>
        </w:rPr>
      </w:pPr>
      <w:r w:rsidRPr="00316893">
        <w:rPr>
          <w:rFonts w:cstheme="minorHAnsi"/>
          <w:sz w:val="20"/>
          <w:szCs w:val="20"/>
          <w:u w:val="single"/>
        </w:rPr>
        <w:t xml:space="preserve">Brief conversation between </w:t>
      </w:r>
      <w:r w:rsidR="0026244A" w:rsidRPr="00316893">
        <w:rPr>
          <w:rFonts w:cstheme="minorHAnsi"/>
          <w:sz w:val="20"/>
          <w:szCs w:val="20"/>
          <w:u w:val="single"/>
        </w:rPr>
        <w:t xml:space="preserve">Head </w:t>
      </w:r>
      <w:proofErr w:type="gramStart"/>
      <w:r w:rsidR="0026244A" w:rsidRPr="00316893">
        <w:rPr>
          <w:rFonts w:cstheme="minorHAnsi"/>
          <w:sz w:val="20"/>
          <w:szCs w:val="20"/>
          <w:u w:val="single"/>
        </w:rPr>
        <w:t>Of</w:t>
      </w:r>
      <w:proofErr w:type="gramEnd"/>
      <w:r w:rsidR="0026244A" w:rsidRPr="00316893">
        <w:rPr>
          <w:rFonts w:cstheme="minorHAnsi"/>
          <w:sz w:val="20"/>
          <w:szCs w:val="20"/>
          <w:u w:val="single"/>
        </w:rPr>
        <w:t xml:space="preserve"> School</w:t>
      </w:r>
      <w:r w:rsidRPr="00316893">
        <w:rPr>
          <w:rFonts w:cstheme="minorHAnsi"/>
          <w:sz w:val="20"/>
          <w:szCs w:val="20"/>
          <w:u w:val="single"/>
        </w:rPr>
        <w:t xml:space="preserve"> and </w:t>
      </w:r>
      <w:r w:rsidR="0026008D">
        <w:rPr>
          <w:rFonts w:cstheme="minorHAnsi"/>
          <w:sz w:val="20"/>
          <w:szCs w:val="20"/>
          <w:u w:val="single"/>
        </w:rPr>
        <w:t>Direct of Jewish studies</w:t>
      </w:r>
      <w:r w:rsidRPr="00316893">
        <w:rPr>
          <w:rFonts w:cstheme="minorHAnsi"/>
          <w:sz w:val="20"/>
          <w:szCs w:val="20"/>
          <w:u w:val="single"/>
        </w:rPr>
        <w:t xml:space="preserve"> in Judaic studies director’s office</w:t>
      </w:r>
      <w:r w:rsidRPr="00316893">
        <w:rPr>
          <w:rFonts w:cstheme="minorHAnsi"/>
          <w:sz w:val="20"/>
          <w:szCs w:val="20"/>
        </w:rPr>
        <w:t>.</w:t>
      </w:r>
    </w:p>
    <w:p w14:paraId="47C8623A" w14:textId="6D6D2402" w:rsidR="00FD2D2A" w:rsidRPr="00316893" w:rsidRDefault="00FD2D2A" w:rsidP="00801D9B">
      <w:pPr>
        <w:widowControl w:val="0"/>
        <w:autoSpaceDE w:val="0"/>
        <w:autoSpaceDN w:val="0"/>
        <w:adjustRightInd w:val="0"/>
        <w:rPr>
          <w:rFonts w:cstheme="minorHAnsi"/>
          <w:sz w:val="20"/>
          <w:szCs w:val="20"/>
        </w:rPr>
      </w:pPr>
    </w:p>
    <w:p w14:paraId="001B6D54" w14:textId="0E7DF151" w:rsidR="00FD2D2A" w:rsidRPr="00316893" w:rsidRDefault="0026244A" w:rsidP="00801D9B">
      <w:pPr>
        <w:widowControl w:val="0"/>
        <w:autoSpaceDE w:val="0"/>
        <w:autoSpaceDN w:val="0"/>
        <w:adjustRightInd w:val="0"/>
        <w:rPr>
          <w:rFonts w:cstheme="minorHAnsi"/>
          <w:sz w:val="20"/>
          <w:szCs w:val="20"/>
        </w:rPr>
      </w:pPr>
      <w:r w:rsidRPr="00316893">
        <w:rPr>
          <w:rFonts w:cstheme="minorHAnsi"/>
          <w:b/>
          <w:sz w:val="20"/>
          <w:szCs w:val="20"/>
        </w:rPr>
        <w:t>HOS</w:t>
      </w:r>
      <w:r w:rsidR="00FD2D2A" w:rsidRPr="00316893">
        <w:rPr>
          <w:rFonts w:cstheme="minorHAnsi"/>
          <w:sz w:val="20"/>
          <w:szCs w:val="20"/>
        </w:rPr>
        <w:t>: I am somewhat frustrated to have just received an email from a group of parents who seem to be aware of the confidential conversation that you and I had yesterday.</w:t>
      </w:r>
    </w:p>
    <w:p w14:paraId="2529AC08" w14:textId="06652633" w:rsidR="00FD2D2A" w:rsidRPr="00316893" w:rsidRDefault="0026008D" w:rsidP="00801D9B">
      <w:pPr>
        <w:widowControl w:val="0"/>
        <w:autoSpaceDE w:val="0"/>
        <w:autoSpaceDN w:val="0"/>
        <w:adjustRightInd w:val="0"/>
        <w:rPr>
          <w:rFonts w:cstheme="minorHAnsi"/>
          <w:sz w:val="20"/>
          <w:szCs w:val="20"/>
        </w:rPr>
      </w:pPr>
      <w:r>
        <w:rPr>
          <w:rFonts w:cstheme="minorHAnsi"/>
          <w:b/>
          <w:sz w:val="20"/>
          <w:szCs w:val="20"/>
        </w:rPr>
        <w:t>Direct of Jewish studies</w:t>
      </w:r>
      <w:r w:rsidR="00FD2D2A" w:rsidRPr="00316893">
        <w:rPr>
          <w:rFonts w:cstheme="minorHAnsi"/>
          <w:sz w:val="20"/>
          <w:szCs w:val="20"/>
        </w:rPr>
        <w:t>: to start with, you never said it was confidential and furthermore, I hope that you know me better than to have shared these kinds of discussions with parents.</w:t>
      </w:r>
    </w:p>
    <w:p w14:paraId="39A639F7" w14:textId="77777777" w:rsidR="00FD2D2A" w:rsidRPr="00316893" w:rsidRDefault="00FD2D2A" w:rsidP="00801D9B">
      <w:pPr>
        <w:widowControl w:val="0"/>
        <w:autoSpaceDE w:val="0"/>
        <w:autoSpaceDN w:val="0"/>
        <w:adjustRightInd w:val="0"/>
        <w:rPr>
          <w:rFonts w:cstheme="minorHAnsi"/>
          <w:sz w:val="20"/>
          <w:szCs w:val="20"/>
        </w:rPr>
      </w:pPr>
      <w:r w:rsidRPr="00316893">
        <w:rPr>
          <w:rFonts w:cstheme="minorHAnsi"/>
          <w:b/>
          <w:sz w:val="20"/>
          <w:szCs w:val="20"/>
        </w:rPr>
        <w:t>HOS</w:t>
      </w:r>
      <w:r w:rsidRPr="00316893">
        <w:rPr>
          <w:rFonts w:cstheme="minorHAnsi"/>
          <w:sz w:val="20"/>
          <w:szCs w:val="20"/>
        </w:rPr>
        <w:t>: well I certainly didn’t share with anybody so it didn’t come from me.</w:t>
      </w:r>
    </w:p>
    <w:p w14:paraId="3D54AC1B" w14:textId="034D224A" w:rsidR="00FD2D2A" w:rsidRPr="00316893" w:rsidRDefault="0026008D" w:rsidP="00801D9B">
      <w:pPr>
        <w:widowControl w:val="0"/>
        <w:autoSpaceDE w:val="0"/>
        <w:autoSpaceDN w:val="0"/>
        <w:adjustRightInd w:val="0"/>
        <w:rPr>
          <w:rFonts w:cstheme="minorHAnsi"/>
          <w:sz w:val="20"/>
          <w:szCs w:val="20"/>
        </w:rPr>
      </w:pPr>
      <w:r>
        <w:rPr>
          <w:rFonts w:cstheme="minorHAnsi"/>
          <w:b/>
          <w:sz w:val="20"/>
          <w:szCs w:val="20"/>
        </w:rPr>
        <w:t>Direct of Jewish studies</w:t>
      </w:r>
      <w:r w:rsidR="00FD2D2A" w:rsidRPr="00316893">
        <w:rPr>
          <w:rFonts w:cstheme="minorHAnsi"/>
          <w:sz w:val="20"/>
          <w:szCs w:val="20"/>
        </w:rPr>
        <w:t>: I didn’t speak with any parents however I did share the content of our meeting with a few of my colleagues and I cannot be sure about whether or not they did.</w:t>
      </w:r>
    </w:p>
    <w:p w14:paraId="586A1BAD" w14:textId="77777777" w:rsidR="00FD2D2A" w:rsidRPr="00316893" w:rsidRDefault="00FD2D2A" w:rsidP="00801D9B">
      <w:pPr>
        <w:widowControl w:val="0"/>
        <w:autoSpaceDE w:val="0"/>
        <w:autoSpaceDN w:val="0"/>
        <w:adjustRightInd w:val="0"/>
        <w:rPr>
          <w:rFonts w:cstheme="minorHAnsi"/>
          <w:sz w:val="20"/>
          <w:szCs w:val="20"/>
        </w:rPr>
      </w:pPr>
      <w:r w:rsidRPr="00316893">
        <w:rPr>
          <w:rFonts w:cstheme="minorHAnsi"/>
          <w:b/>
          <w:sz w:val="20"/>
          <w:szCs w:val="20"/>
        </w:rPr>
        <w:t>HOS</w:t>
      </w:r>
      <w:r w:rsidRPr="00316893">
        <w:rPr>
          <w:rFonts w:cstheme="minorHAnsi"/>
          <w:sz w:val="20"/>
          <w:szCs w:val="20"/>
        </w:rPr>
        <w:t>: how is that plan coming along?</w:t>
      </w:r>
    </w:p>
    <w:p w14:paraId="0F0B51DF" w14:textId="61ACB75F" w:rsidR="00FD2D2A" w:rsidRPr="00316893" w:rsidRDefault="0026008D" w:rsidP="00801D9B">
      <w:pPr>
        <w:widowControl w:val="0"/>
        <w:autoSpaceDE w:val="0"/>
        <w:autoSpaceDN w:val="0"/>
        <w:adjustRightInd w:val="0"/>
        <w:rPr>
          <w:rFonts w:cstheme="minorHAnsi"/>
          <w:sz w:val="20"/>
          <w:szCs w:val="20"/>
        </w:rPr>
      </w:pPr>
      <w:r>
        <w:rPr>
          <w:rFonts w:cstheme="minorHAnsi"/>
          <w:b/>
          <w:sz w:val="20"/>
          <w:szCs w:val="20"/>
        </w:rPr>
        <w:t>Direct of Jewish studies</w:t>
      </w:r>
      <w:r w:rsidR="00FD2D2A" w:rsidRPr="00316893">
        <w:rPr>
          <w:rFonts w:cstheme="minorHAnsi"/>
          <w:sz w:val="20"/>
          <w:szCs w:val="20"/>
        </w:rPr>
        <w:t>: we will discuss it next week.</w:t>
      </w:r>
    </w:p>
    <w:p w14:paraId="3BD63B97" w14:textId="2CD9A231" w:rsidR="009E3ECA" w:rsidRPr="00316893" w:rsidRDefault="009E3ECA" w:rsidP="00801D9B">
      <w:pPr>
        <w:widowControl w:val="0"/>
        <w:autoSpaceDE w:val="0"/>
        <w:autoSpaceDN w:val="0"/>
        <w:adjustRightInd w:val="0"/>
        <w:rPr>
          <w:rFonts w:cstheme="minorHAnsi"/>
          <w:b/>
          <w:sz w:val="20"/>
          <w:szCs w:val="20"/>
        </w:rPr>
      </w:pPr>
    </w:p>
    <w:p w14:paraId="34300FE9" w14:textId="5F78F963" w:rsidR="009E3ECA" w:rsidRPr="00316893" w:rsidRDefault="009E3ECA" w:rsidP="009E3ECA">
      <w:pPr>
        <w:widowControl w:val="0"/>
        <w:autoSpaceDE w:val="0"/>
        <w:autoSpaceDN w:val="0"/>
        <w:adjustRightInd w:val="0"/>
        <w:jc w:val="center"/>
        <w:rPr>
          <w:rFonts w:cstheme="minorHAnsi"/>
          <w:b/>
          <w:sz w:val="20"/>
          <w:szCs w:val="20"/>
        </w:rPr>
      </w:pPr>
      <w:r w:rsidRPr="00316893">
        <w:rPr>
          <w:rFonts w:cstheme="minorHAnsi"/>
          <w:b/>
          <w:sz w:val="20"/>
          <w:szCs w:val="20"/>
        </w:rPr>
        <w:t>DECISION POINT IV</w:t>
      </w:r>
    </w:p>
    <w:p w14:paraId="00715D64" w14:textId="47B960D8" w:rsidR="00DB1D41" w:rsidRPr="00316893" w:rsidRDefault="00DB1D41" w:rsidP="00801D9B">
      <w:pPr>
        <w:widowControl w:val="0"/>
        <w:autoSpaceDE w:val="0"/>
        <w:autoSpaceDN w:val="0"/>
        <w:adjustRightInd w:val="0"/>
        <w:rPr>
          <w:rFonts w:cstheme="minorHAnsi"/>
          <w:sz w:val="20"/>
          <w:szCs w:val="20"/>
        </w:rPr>
      </w:pPr>
    </w:p>
    <w:p w14:paraId="2DC5246F" w14:textId="53F515F8" w:rsidR="00DB1D41" w:rsidRPr="00316893" w:rsidRDefault="00DB1D41" w:rsidP="00801D9B">
      <w:pPr>
        <w:widowControl w:val="0"/>
        <w:autoSpaceDE w:val="0"/>
        <w:autoSpaceDN w:val="0"/>
        <w:adjustRightInd w:val="0"/>
        <w:rPr>
          <w:rFonts w:cstheme="minorHAnsi"/>
          <w:sz w:val="20"/>
          <w:szCs w:val="20"/>
          <w:u w:val="single"/>
        </w:rPr>
      </w:pPr>
      <w:r w:rsidRPr="00316893">
        <w:rPr>
          <w:rFonts w:cstheme="minorHAnsi"/>
          <w:sz w:val="20"/>
          <w:szCs w:val="20"/>
          <w:u w:val="single"/>
        </w:rPr>
        <w:t xml:space="preserve">Phone call between </w:t>
      </w:r>
      <w:r w:rsidR="0026244A" w:rsidRPr="00316893">
        <w:rPr>
          <w:rFonts w:cstheme="minorHAnsi"/>
          <w:sz w:val="20"/>
          <w:szCs w:val="20"/>
          <w:u w:val="single"/>
        </w:rPr>
        <w:t xml:space="preserve">Head Of </w:t>
      </w:r>
      <w:proofErr w:type="gramStart"/>
      <w:r w:rsidR="0026244A" w:rsidRPr="00316893">
        <w:rPr>
          <w:rFonts w:cstheme="minorHAnsi"/>
          <w:sz w:val="20"/>
          <w:szCs w:val="20"/>
          <w:u w:val="single"/>
        </w:rPr>
        <w:t xml:space="preserve">School </w:t>
      </w:r>
      <w:r w:rsidRPr="00316893">
        <w:rPr>
          <w:rFonts w:cstheme="minorHAnsi"/>
          <w:sz w:val="20"/>
          <w:szCs w:val="20"/>
          <w:u w:val="single"/>
        </w:rPr>
        <w:t xml:space="preserve"> </w:t>
      </w:r>
      <w:r w:rsidR="0026244A" w:rsidRPr="00316893">
        <w:rPr>
          <w:rFonts w:cstheme="minorHAnsi"/>
          <w:sz w:val="20"/>
          <w:szCs w:val="20"/>
          <w:u w:val="single"/>
        </w:rPr>
        <w:t>and</w:t>
      </w:r>
      <w:proofErr w:type="gramEnd"/>
      <w:r w:rsidR="0026244A" w:rsidRPr="00316893">
        <w:rPr>
          <w:rFonts w:cstheme="minorHAnsi"/>
          <w:sz w:val="20"/>
          <w:szCs w:val="20"/>
          <w:u w:val="single"/>
        </w:rPr>
        <w:t xml:space="preserve"> Board president</w:t>
      </w:r>
      <w:r w:rsidRPr="00316893">
        <w:rPr>
          <w:rFonts w:cstheme="minorHAnsi"/>
          <w:b/>
          <w:sz w:val="20"/>
          <w:szCs w:val="20"/>
          <w:u w:val="single"/>
        </w:rPr>
        <w:t xml:space="preserve"> (</w:t>
      </w:r>
      <w:r w:rsidRPr="00316893">
        <w:rPr>
          <w:rFonts w:cstheme="minorHAnsi"/>
          <w:sz w:val="20"/>
          <w:szCs w:val="20"/>
          <w:u w:val="single"/>
        </w:rPr>
        <w:t>HOS updates Board President regarding Judaic studies</w:t>
      </w:r>
      <w:r w:rsidRPr="00316893">
        <w:rPr>
          <w:rFonts w:cstheme="minorHAnsi"/>
          <w:b/>
          <w:sz w:val="20"/>
          <w:szCs w:val="20"/>
          <w:u w:val="single"/>
        </w:rPr>
        <w:t>)</w:t>
      </w:r>
    </w:p>
    <w:p w14:paraId="1FE96102" w14:textId="73417E72" w:rsidR="00DB1D41" w:rsidRPr="00316893" w:rsidRDefault="00DB1D41" w:rsidP="00801D9B">
      <w:pPr>
        <w:widowControl w:val="0"/>
        <w:autoSpaceDE w:val="0"/>
        <w:autoSpaceDN w:val="0"/>
        <w:adjustRightInd w:val="0"/>
        <w:rPr>
          <w:rFonts w:cstheme="minorHAnsi"/>
          <w:sz w:val="20"/>
          <w:szCs w:val="20"/>
        </w:rPr>
      </w:pPr>
    </w:p>
    <w:p w14:paraId="40F0B679" w14:textId="77777777" w:rsidR="00DB1D41" w:rsidRPr="00316893" w:rsidRDefault="00DB1D41" w:rsidP="00801D9B">
      <w:pPr>
        <w:widowControl w:val="0"/>
        <w:autoSpaceDE w:val="0"/>
        <w:autoSpaceDN w:val="0"/>
        <w:adjustRightInd w:val="0"/>
        <w:rPr>
          <w:rFonts w:cstheme="minorHAnsi"/>
          <w:sz w:val="20"/>
          <w:szCs w:val="20"/>
        </w:rPr>
      </w:pPr>
      <w:r w:rsidRPr="00316893">
        <w:rPr>
          <w:rFonts w:cstheme="minorHAnsi"/>
          <w:b/>
          <w:sz w:val="20"/>
          <w:szCs w:val="20"/>
        </w:rPr>
        <w:t>HOS</w:t>
      </w:r>
      <w:r w:rsidRPr="00316893">
        <w:rPr>
          <w:rFonts w:cstheme="minorHAnsi"/>
          <w:sz w:val="20"/>
          <w:szCs w:val="20"/>
        </w:rPr>
        <w:t>: having updated you on the situation, what do you think is the best way forward?</w:t>
      </w:r>
    </w:p>
    <w:p w14:paraId="40CAF88A" w14:textId="77777777" w:rsidR="00BF6B36" w:rsidRPr="00316893" w:rsidRDefault="00DB1D41" w:rsidP="00801D9B">
      <w:pPr>
        <w:widowControl w:val="0"/>
        <w:autoSpaceDE w:val="0"/>
        <w:autoSpaceDN w:val="0"/>
        <w:adjustRightInd w:val="0"/>
        <w:rPr>
          <w:rFonts w:cstheme="minorHAnsi"/>
          <w:sz w:val="20"/>
          <w:szCs w:val="20"/>
        </w:rPr>
      </w:pPr>
      <w:r w:rsidRPr="00316893">
        <w:rPr>
          <w:rFonts w:cstheme="minorHAnsi"/>
          <w:b/>
          <w:sz w:val="20"/>
          <w:szCs w:val="20"/>
        </w:rPr>
        <w:t>Board President</w:t>
      </w:r>
      <w:r w:rsidRPr="00316893">
        <w:rPr>
          <w:rFonts w:cstheme="minorHAnsi"/>
          <w:sz w:val="20"/>
          <w:szCs w:val="20"/>
        </w:rPr>
        <w:t>: the real question is what do YOU think is the best way forward?</w:t>
      </w:r>
    </w:p>
    <w:p w14:paraId="3C8060DB" w14:textId="38953CB8" w:rsidR="009D0C78" w:rsidRPr="00316893" w:rsidRDefault="00BF6B36" w:rsidP="00801D9B">
      <w:pPr>
        <w:widowControl w:val="0"/>
        <w:autoSpaceDE w:val="0"/>
        <w:autoSpaceDN w:val="0"/>
        <w:adjustRightInd w:val="0"/>
        <w:rPr>
          <w:rFonts w:cstheme="minorHAnsi"/>
          <w:sz w:val="20"/>
          <w:szCs w:val="20"/>
        </w:rPr>
      </w:pPr>
      <w:r w:rsidRPr="00316893">
        <w:rPr>
          <w:rFonts w:cstheme="minorHAnsi"/>
          <w:b/>
          <w:sz w:val="20"/>
          <w:szCs w:val="20"/>
        </w:rPr>
        <w:t>HOS</w:t>
      </w:r>
      <w:r w:rsidRPr="00316893">
        <w:rPr>
          <w:rFonts w:cstheme="minorHAnsi"/>
          <w:sz w:val="20"/>
          <w:szCs w:val="20"/>
        </w:rPr>
        <w:t>: I think that at this point I need to force the issue one way or another. We can’t afford to have a significant number of students continuing</w:t>
      </w:r>
      <w:r w:rsidR="009D0C78" w:rsidRPr="00316893">
        <w:rPr>
          <w:rFonts w:cstheme="minorHAnsi"/>
          <w:sz w:val="20"/>
          <w:szCs w:val="20"/>
        </w:rPr>
        <w:t xml:space="preserve"> to be disengaged</w:t>
      </w:r>
      <w:r w:rsidR="0026244A" w:rsidRPr="00316893">
        <w:rPr>
          <w:rFonts w:cstheme="minorHAnsi"/>
          <w:sz w:val="20"/>
          <w:szCs w:val="20"/>
        </w:rPr>
        <w:t xml:space="preserve"> in Jewish life </w:t>
      </w:r>
      <w:r w:rsidR="009D0C78" w:rsidRPr="00316893">
        <w:rPr>
          <w:rFonts w:cstheme="minorHAnsi"/>
          <w:sz w:val="20"/>
          <w:szCs w:val="20"/>
        </w:rPr>
        <w:t>and learning. In my view, that is what is actually happening despite the comments of a small group of parents</w:t>
      </w:r>
      <w:r w:rsidR="0026244A" w:rsidRPr="00316893">
        <w:rPr>
          <w:rFonts w:cstheme="minorHAnsi"/>
          <w:sz w:val="20"/>
          <w:szCs w:val="20"/>
        </w:rPr>
        <w:t xml:space="preserve"> and our </w:t>
      </w:r>
      <w:r w:rsidR="0026008D">
        <w:rPr>
          <w:rFonts w:cstheme="minorHAnsi"/>
          <w:sz w:val="20"/>
          <w:szCs w:val="20"/>
        </w:rPr>
        <w:t>Direct of Jewish studies</w:t>
      </w:r>
      <w:r w:rsidR="009D0C78" w:rsidRPr="00316893">
        <w:rPr>
          <w:rFonts w:cstheme="minorHAnsi"/>
          <w:sz w:val="20"/>
          <w:szCs w:val="20"/>
        </w:rPr>
        <w:t>. Either he has to step up to the plate or leave.</w:t>
      </w:r>
    </w:p>
    <w:p w14:paraId="3BF52FEC" w14:textId="44A367C2" w:rsidR="009D0C78" w:rsidRPr="00316893" w:rsidRDefault="009D0C78" w:rsidP="00801D9B">
      <w:pPr>
        <w:widowControl w:val="0"/>
        <w:autoSpaceDE w:val="0"/>
        <w:autoSpaceDN w:val="0"/>
        <w:adjustRightInd w:val="0"/>
        <w:rPr>
          <w:rFonts w:cstheme="minorHAnsi"/>
          <w:sz w:val="20"/>
          <w:szCs w:val="20"/>
        </w:rPr>
      </w:pPr>
      <w:r w:rsidRPr="00316893">
        <w:rPr>
          <w:rFonts w:cstheme="minorHAnsi"/>
          <w:b/>
          <w:sz w:val="20"/>
          <w:szCs w:val="20"/>
        </w:rPr>
        <w:t>Board President</w:t>
      </w:r>
      <w:r w:rsidRPr="00316893">
        <w:rPr>
          <w:rFonts w:cstheme="minorHAnsi"/>
          <w:sz w:val="20"/>
          <w:szCs w:val="20"/>
        </w:rPr>
        <w:t>: what will be the community push back if he leaves under</w:t>
      </w:r>
      <w:r w:rsidR="00701AC8" w:rsidRPr="00316893">
        <w:rPr>
          <w:rFonts w:cstheme="minorHAnsi"/>
          <w:sz w:val="20"/>
          <w:szCs w:val="20"/>
        </w:rPr>
        <w:t xml:space="preserve"> difficult circumstances</w:t>
      </w:r>
      <w:r w:rsidRPr="00316893">
        <w:rPr>
          <w:rFonts w:cstheme="minorHAnsi"/>
          <w:sz w:val="20"/>
          <w:szCs w:val="20"/>
        </w:rPr>
        <w:t>?</w:t>
      </w:r>
    </w:p>
    <w:p w14:paraId="3E3F1520" w14:textId="54A1A26A" w:rsidR="007650AD" w:rsidRPr="00316893" w:rsidRDefault="009D0C78" w:rsidP="00801D9B">
      <w:pPr>
        <w:widowControl w:val="0"/>
        <w:autoSpaceDE w:val="0"/>
        <w:autoSpaceDN w:val="0"/>
        <w:adjustRightInd w:val="0"/>
        <w:rPr>
          <w:rFonts w:cstheme="minorHAnsi"/>
          <w:sz w:val="20"/>
          <w:szCs w:val="20"/>
        </w:rPr>
      </w:pPr>
      <w:r w:rsidRPr="00316893">
        <w:rPr>
          <w:rFonts w:cstheme="minorHAnsi"/>
          <w:b/>
          <w:sz w:val="20"/>
          <w:szCs w:val="20"/>
        </w:rPr>
        <w:t>HOS</w:t>
      </w:r>
      <w:r w:rsidRPr="00316893">
        <w:rPr>
          <w:rFonts w:cstheme="minorHAnsi"/>
          <w:sz w:val="20"/>
          <w:szCs w:val="20"/>
        </w:rPr>
        <w:t>: there will be a small but vocal group that will be very critical of the school and the way it is treating people that have invested many years of their lives with our students, and doubtlessly accomplished some successes. This will be fueled by the</w:t>
      </w:r>
      <w:r w:rsidR="00701AC8" w:rsidRPr="00316893">
        <w:rPr>
          <w:rFonts w:cstheme="minorHAnsi"/>
          <w:sz w:val="20"/>
          <w:szCs w:val="20"/>
        </w:rPr>
        <w:t xml:space="preserve"> </w:t>
      </w:r>
      <w:r w:rsidR="0026008D">
        <w:rPr>
          <w:rFonts w:cstheme="minorHAnsi"/>
          <w:sz w:val="20"/>
          <w:szCs w:val="20"/>
        </w:rPr>
        <w:t>Direct of Jewish studies</w:t>
      </w:r>
      <w:r w:rsidR="00701AC8" w:rsidRPr="00316893">
        <w:rPr>
          <w:rFonts w:cstheme="minorHAnsi"/>
          <w:sz w:val="20"/>
          <w:szCs w:val="20"/>
        </w:rPr>
        <w:t xml:space="preserve"> and some </w:t>
      </w:r>
      <w:r w:rsidRPr="00316893">
        <w:rPr>
          <w:rFonts w:cstheme="minorHAnsi"/>
          <w:sz w:val="20"/>
          <w:szCs w:val="20"/>
        </w:rPr>
        <w:t>of the teachers</w:t>
      </w:r>
      <w:r w:rsidR="00701AC8" w:rsidRPr="00316893">
        <w:rPr>
          <w:rFonts w:cstheme="minorHAnsi"/>
          <w:sz w:val="20"/>
          <w:szCs w:val="20"/>
        </w:rPr>
        <w:t>,</w:t>
      </w:r>
      <w:r w:rsidRPr="00316893">
        <w:rPr>
          <w:rFonts w:cstheme="minorHAnsi"/>
          <w:sz w:val="20"/>
          <w:szCs w:val="20"/>
        </w:rPr>
        <w:t xml:space="preserve"> and the fact that we won’t be able to comment on the circumstances will obviously play against us. I don’t think there’s an easy or noncontroversial way of accomplishing the outcome however I will work with you and the school lawyer to see if we can come up with a plan to minimize any negativity. There will also be a significant number of faculty, parents and community</w:t>
      </w:r>
      <w:r w:rsidR="00701AC8" w:rsidRPr="00316893">
        <w:rPr>
          <w:rFonts w:cstheme="minorHAnsi"/>
          <w:sz w:val="20"/>
          <w:szCs w:val="20"/>
        </w:rPr>
        <w:t xml:space="preserve"> who feel that this action </w:t>
      </w:r>
      <w:r w:rsidRPr="00316893">
        <w:rPr>
          <w:rFonts w:cstheme="minorHAnsi"/>
          <w:sz w:val="20"/>
          <w:szCs w:val="20"/>
        </w:rPr>
        <w:t>is long overdue and that the school needs to keep moving forward and continue to prioritize quality innovation in all areas. Based on my prior experience, I imagine</w:t>
      </w:r>
      <w:r w:rsidR="00701AC8" w:rsidRPr="00316893">
        <w:rPr>
          <w:rFonts w:cstheme="minorHAnsi"/>
          <w:sz w:val="20"/>
          <w:szCs w:val="20"/>
        </w:rPr>
        <w:t xml:space="preserve"> that this </w:t>
      </w:r>
      <w:r w:rsidRPr="00316893">
        <w:rPr>
          <w:rFonts w:cstheme="minorHAnsi"/>
          <w:sz w:val="20"/>
          <w:szCs w:val="20"/>
        </w:rPr>
        <w:t>group will be much less vocal than the others.</w:t>
      </w:r>
    </w:p>
    <w:p w14:paraId="329CC583" w14:textId="0E294D29" w:rsidR="00DB1D41" w:rsidRPr="00316893" w:rsidRDefault="00701AC8" w:rsidP="00801D9B">
      <w:pPr>
        <w:widowControl w:val="0"/>
        <w:autoSpaceDE w:val="0"/>
        <w:autoSpaceDN w:val="0"/>
        <w:adjustRightInd w:val="0"/>
        <w:rPr>
          <w:rFonts w:cstheme="minorHAnsi"/>
          <w:sz w:val="20"/>
          <w:szCs w:val="20"/>
        </w:rPr>
      </w:pPr>
      <w:r w:rsidRPr="00316893">
        <w:rPr>
          <w:rFonts w:cstheme="minorHAnsi"/>
          <w:b/>
          <w:sz w:val="20"/>
          <w:szCs w:val="20"/>
        </w:rPr>
        <w:t>Board President</w:t>
      </w:r>
      <w:r w:rsidR="007650AD" w:rsidRPr="00316893">
        <w:rPr>
          <w:rFonts w:cstheme="minorHAnsi"/>
          <w:sz w:val="20"/>
          <w:szCs w:val="20"/>
        </w:rPr>
        <w:t>: as I have said on frequent occasions, the expectation of this board is that the school is using every technique available to maximize quality learning across the board. It is your responsibility to make that happen and if this is the appropriate way to proceed, then you have my full support.</w:t>
      </w:r>
    </w:p>
    <w:p w14:paraId="42072C89" w14:textId="77777777" w:rsidR="009E3ECA" w:rsidRPr="00316893" w:rsidRDefault="009E3ECA" w:rsidP="009E3ECA">
      <w:pPr>
        <w:widowControl w:val="0"/>
        <w:autoSpaceDE w:val="0"/>
        <w:autoSpaceDN w:val="0"/>
        <w:adjustRightInd w:val="0"/>
        <w:jc w:val="center"/>
        <w:rPr>
          <w:rFonts w:cstheme="minorHAnsi"/>
          <w:sz w:val="20"/>
          <w:szCs w:val="20"/>
        </w:rPr>
      </w:pPr>
      <w:r w:rsidRPr="00316893">
        <w:rPr>
          <w:rFonts w:cstheme="minorHAnsi"/>
          <w:sz w:val="20"/>
          <w:szCs w:val="20"/>
        </w:rPr>
        <w:tab/>
      </w:r>
    </w:p>
    <w:p w14:paraId="246B7C44" w14:textId="68F60ABF" w:rsidR="009E3ECA" w:rsidRPr="00316893" w:rsidRDefault="009E3ECA" w:rsidP="009E3ECA">
      <w:pPr>
        <w:widowControl w:val="0"/>
        <w:autoSpaceDE w:val="0"/>
        <w:autoSpaceDN w:val="0"/>
        <w:adjustRightInd w:val="0"/>
        <w:jc w:val="center"/>
        <w:rPr>
          <w:rFonts w:cstheme="minorHAnsi"/>
          <w:b/>
          <w:sz w:val="20"/>
          <w:szCs w:val="20"/>
        </w:rPr>
      </w:pPr>
      <w:r w:rsidRPr="00316893">
        <w:rPr>
          <w:rFonts w:cstheme="minorHAnsi"/>
          <w:b/>
          <w:sz w:val="20"/>
          <w:szCs w:val="20"/>
        </w:rPr>
        <w:t>DECISION POINT V</w:t>
      </w:r>
    </w:p>
    <w:p w14:paraId="7661245F" w14:textId="5F5233A2" w:rsidR="007650AD" w:rsidRPr="00316893" w:rsidRDefault="007650AD" w:rsidP="009E3ECA">
      <w:pPr>
        <w:widowControl w:val="0"/>
        <w:autoSpaceDE w:val="0"/>
        <w:autoSpaceDN w:val="0"/>
        <w:adjustRightInd w:val="0"/>
        <w:jc w:val="center"/>
        <w:rPr>
          <w:rFonts w:cstheme="minorHAnsi"/>
          <w:sz w:val="20"/>
          <w:szCs w:val="20"/>
        </w:rPr>
      </w:pPr>
    </w:p>
    <w:p w14:paraId="067F81C5" w14:textId="77777777" w:rsidR="007650AD" w:rsidRPr="00316893" w:rsidRDefault="007650AD" w:rsidP="00801D9B">
      <w:pPr>
        <w:widowControl w:val="0"/>
        <w:autoSpaceDE w:val="0"/>
        <w:autoSpaceDN w:val="0"/>
        <w:adjustRightInd w:val="0"/>
        <w:rPr>
          <w:rFonts w:cstheme="minorHAnsi"/>
          <w:sz w:val="20"/>
          <w:szCs w:val="20"/>
        </w:rPr>
      </w:pPr>
    </w:p>
    <w:p w14:paraId="25169B35" w14:textId="5D3F8E26" w:rsidR="007650AD" w:rsidRPr="00316893" w:rsidRDefault="007650AD" w:rsidP="00801D9B">
      <w:pPr>
        <w:widowControl w:val="0"/>
        <w:autoSpaceDE w:val="0"/>
        <w:autoSpaceDN w:val="0"/>
        <w:adjustRightInd w:val="0"/>
        <w:rPr>
          <w:rFonts w:cstheme="minorHAnsi"/>
          <w:sz w:val="20"/>
          <w:szCs w:val="20"/>
          <w:u w:val="single"/>
        </w:rPr>
      </w:pPr>
      <w:r w:rsidRPr="00316893">
        <w:rPr>
          <w:rFonts w:cstheme="minorHAnsi"/>
          <w:sz w:val="20"/>
          <w:szCs w:val="20"/>
          <w:u w:val="single"/>
        </w:rPr>
        <w:t xml:space="preserve">Weekly meeting between </w:t>
      </w:r>
      <w:r w:rsidR="00701AC8" w:rsidRPr="00316893">
        <w:rPr>
          <w:rFonts w:cstheme="minorHAnsi"/>
          <w:sz w:val="20"/>
          <w:szCs w:val="20"/>
          <w:u w:val="single"/>
        </w:rPr>
        <w:t xml:space="preserve">Head </w:t>
      </w:r>
      <w:proofErr w:type="gramStart"/>
      <w:r w:rsidR="00701AC8" w:rsidRPr="00316893">
        <w:rPr>
          <w:rFonts w:cstheme="minorHAnsi"/>
          <w:sz w:val="20"/>
          <w:szCs w:val="20"/>
          <w:u w:val="single"/>
        </w:rPr>
        <w:t>Of</w:t>
      </w:r>
      <w:proofErr w:type="gramEnd"/>
      <w:r w:rsidR="00701AC8" w:rsidRPr="00316893">
        <w:rPr>
          <w:rFonts w:cstheme="minorHAnsi"/>
          <w:sz w:val="20"/>
          <w:szCs w:val="20"/>
          <w:u w:val="single"/>
        </w:rPr>
        <w:t xml:space="preserve"> School</w:t>
      </w:r>
      <w:r w:rsidRPr="00316893">
        <w:rPr>
          <w:rFonts w:cstheme="minorHAnsi"/>
          <w:sz w:val="20"/>
          <w:szCs w:val="20"/>
          <w:u w:val="single"/>
        </w:rPr>
        <w:t xml:space="preserve"> and</w:t>
      </w:r>
      <w:r w:rsidR="00701AC8" w:rsidRPr="00316893">
        <w:rPr>
          <w:rFonts w:cstheme="minorHAnsi"/>
          <w:sz w:val="20"/>
          <w:szCs w:val="20"/>
          <w:u w:val="single"/>
        </w:rPr>
        <w:t xml:space="preserve"> </w:t>
      </w:r>
      <w:r w:rsidR="0026008D">
        <w:rPr>
          <w:rFonts w:cstheme="minorHAnsi"/>
          <w:sz w:val="20"/>
          <w:szCs w:val="20"/>
          <w:u w:val="single"/>
        </w:rPr>
        <w:t>Direct of Jewish studies</w:t>
      </w:r>
    </w:p>
    <w:p w14:paraId="32EC20C0" w14:textId="69F5434E" w:rsidR="007650AD" w:rsidRPr="00316893" w:rsidRDefault="007650AD" w:rsidP="00801D9B">
      <w:pPr>
        <w:widowControl w:val="0"/>
        <w:autoSpaceDE w:val="0"/>
        <w:autoSpaceDN w:val="0"/>
        <w:adjustRightInd w:val="0"/>
        <w:rPr>
          <w:rFonts w:cstheme="minorHAnsi"/>
          <w:sz w:val="20"/>
          <w:szCs w:val="20"/>
        </w:rPr>
      </w:pPr>
    </w:p>
    <w:p w14:paraId="3FDDAFC6" w14:textId="77777777" w:rsidR="007650AD" w:rsidRPr="00316893" w:rsidRDefault="007650AD" w:rsidP="00801D9B">
      <w:pPr>
        <w:widowControl w:val="0"/>
        <w:autoSpaceDE w:val="0"/>
        <w:autoSpaceDN w:val="0"/>
        <w:adjustRightInd w:val="0"/>
        <w:rPr>
          <w:rFonts w:cstheme="minorHAnsi"/>
          <w:sz w:val="20"/>
          <w:szCs w:val="20"/>
        </w:rPr>
      </w:pPr>
      <w:r w:rsidRPr="00316893">
        <w:rPr>
          <w:rFonts w:cstheme="minorHAnsi"/>
          <w:b/>
          <w:sz w:val="20"/>
          <w:szCs w:val="20"/>
        </w:rPr>
        <w:t>HOS</w:t>
      </w:r>
      <w:r w:rsidRPr="00316893">
        <w:rPr>
          <w:rFonts w:cstheme="minorHAnsi"/>
          <w:sz w:val="20"/>
          <w:szCs w:val="20"/>
        </w:rPr>
        <w:t>: I have not received a copy of the plan that we discussed for the consistent 21</w:t>
      </w:r>
      <w:r w:rsidRPr="00316893">
        <w:rPr>
          <w:rFonts w:cstheme="minorHAnsi"/>
          <w:sz w:val="20"/>
          <w:szCs w:val="20"/>
          <w:vertAlign w:val="superscript"/>
        </w:rPr>
        <w:t>st</w:t>
      </w:r>
      <w:r w:rsidRPr="00316893">
        <w:rPr>
          <w:rFonts w:cstheme="minorHAnsi"/>
          <w:sz w:val="20"/>
          <w:szCs w:val="20"/>
        </w:rPr>
        <w:t>-century curriculum across the department.</w:t>
      </w:r>
    </w:p>
    <w:p w14:paraId="0123F58F" w14:textId="4A98F690" w:rsidR="007650AD" w:rsidRPr="00316893" w:rsidRDefault="0026008D" w:rsidP="00801D9B">
      <w:pPr>
        <w:widowControl w:val="0"/>
        <w:autoSpaceDE w:val="0"/>
        <w:autoSpaceDN w:val="0"/>
        <w:adjustRightInd w:val="0"/>
        <w:rPr>
          <w:rFonts w:cstheme="minorHAnsi"/>
          <w:sz w:val="20"/>
          <w:szCs w:val="20"/>
        </w:rPr>
      </w:pPr>
      <w:r>
        <w:rPr>
          <w:rFonts w:cstheme="minorHAnsi"/>
          <w:b/>
          <w:sz w:val="20"/>
          <w:szCs w:val="20"/>
        </w:rPr>
        <w:t>Direct of Jewish studies</w:t>
      </w:r>
      <w:r w:rsidR="007650AD" w:rsidRPr="00316893">
        <w:rPr>
          <w:rFonts w:cstheme="minorHAnsi"/>
          <w:sz w:val="20"/>
          <w:szCs w:val="20"/>
        </w:rPr>
        <w:t>: I have decided not to put together a plan as I do not think it is in the best interests of the students for us to force teachers to either change the way they have always taught, or leave. Teaching Judaic studies is about teaching Judaism and cannot be treated in the same way as other subjects.</w:t>
      </w:r>
    </w:p>
    <w:p w14:paraId="3061953A" w14:textId="2C758918" w:rsidR="007650AD" w:rsidRPr="00316893" w:rsidRDefault="007650AD" w:rsidP="00801D9B">
      <w:pPr>
        <w:widowControl w:val="0"/>
        <w:autoSpaceDE w:val="0"/>
        <w:autoSpaceDN w:val="0"/>
        <w:adjustRightInd w:val="0"/>
        <w:rPr>
          <w:rFonts w:cstheme="minorHAnsi"/>
          <w:sz w:val="20"/>
          <w:szCs w:val="20"/>
        </w:rPr>
      </w:pPr>
    </w:p>
    <w:p w14:paraId="4F7023EB" w14:textId="06A1E995" w:rsidR="00AE29E5" w:rsidRPr="00316893" w:rsidRDefault="00A412A1" w:rsidP="00801D9B">
      <w:pPr>
        <w:widowControl w:val="0"/>
        <w:autoSpaceDE w:val="0"/>
        <w:autoSpaceDN w:val="0"/>
        <w:adjustRightInd w:val="0"/>
        <w:rPr>
          <w:rFonts w:cstheme="minorHAnsi"/>
          <w:sz w:val="20"/>
          <w:szCs w:val="20"/>
        </w:rPr>
      </w:pPr>
      <w:r w:rsidRPr="00316893">
        <w:rPr>
          <w:rFonts w:cstheme="minorHAnsi"/>
          <w:b/>
          <w:sz w:val="20"/>
          <w:szCs w:val="20"/>
        </w:rPr>
        <w:t>HOS</w:t>
      </w:r>
      <w:r w:rsidR="007650AD" w:rsidRPr="00316893">
        <w:rPr>
          <w:rFonts w:cstheme="minorHAnsi"/>
          <w:sz w:val="20"/>
          <w:szCs w:val="20"/>
        </w:rPr>
        <w:t>:</w:t>
      </w:r>
      <w:r w:rsidR="00C35579" w:rsidRPr="00316893">
        <w:rPr>
          <w:rFonts w:cstheme="minorHAnsi"/>
          <w:sz w:val="20"/>
          <w:szCs w:val="20"/>
        </w:rPr>
        <w:t xml:space="preserve"> we can’t keep having the same conversation. As I have told you on</w:t>
      </w:r>
      <w:r w:rsidRPr="00316893">
        <w:rPr>
          <w:rFonts w:cstheme="minorHAnsi"/>
          <w:sz w:val="20"/>
          <w:szCs w:val="20"/>
        </w:rPr>
        <w:t xml:space="preserve"> numerous </w:t>
      </w:r>
      <w:r w:rsidR="00C35579" w:rsidRPr="00316893">
        <w:rPr>
          <w:rFonts w:cstheme="minorHAnsi"/>
          <w:sz w:val="20"/>
          <w:szCs w:val="20"/>
        </w:rPr>
        <w:t>occasions, it is my view that this has nothing to do with other subjects. It has to do with engaging our students in their Judaism and recognizing that the use of innovative,</w:t>
      </w:r>
      <w:r w:rsidRPr="00316893">
        <w:rPr>
          <w:rFonts w:cstheme="minorHAnsi"/>
          <w:sz w:val="20"/>
          <w:szCs w:val="20"/>
        </w:rPr>
        <w:t xml:space="preserve"> student-centered </w:t>
      </w:r>
      <w:r w:rsidR="00C35579" w:rsidRPr="00316893">
        <w:rPr>
          <w:rFonts w:cstheme="minorHAnsi"/>
          <w:sz w:val="20"/>
          <w:szCs w:val="20"/>
        </w:rPr>
        <w:t>techniques is going to dramatically improve learning and it can’t be optional as to whether or not a teacher buys in and delivers that type of education.</w:t>
      </w:r>
    </w:p>
    <w:p w14:paraId="5894DB95" w14:textId="62DF2C46" w:rsidR="00AE29E5" w:rsidRPr="00316893" w:rsidRDefault="0026008D" w:rsidP="00801D9B">
      <w:pPr>
        <w:widowControl w:val="0"/>
        <w:autoSpaceDE w:val="0"/>
        <w:autoSpaceDN w:val="0"/>
        <w:adjustRightInd w:val="0"/>
        <w:rPr>
          <w:rFonts w:cstheme="minorHAnsi"/>
          <w:sz w:val="20"/>
          <w:szCs w:val="20"/>
        </w:rPr>
      </w:pPr>
      <w:r>
        <w:rPr>
          <w:rFonts w:cstheme="minorHAnsi"/>
          <w:b/>
          <w:sz w:val="20"/>
          <w:szCs w:val="20"/>
        </w:rPr>
        <w:t>Direct of Jewish studies</w:t>
      </w:r>
      <w:r w:rsidR="00AE29E5" w:rsidRPr="00316893">
        <w:rPr>
          <w:rFonts w:cstheme="minorHAnsi"/>
          <w:sz w:val="20"/>
          <w:szCs w:val="20"/>
        </w:rPr>
        <w:t>: it looks like we will have to agree to disagree.</w:t>
      </w:r>
    </w:p>
    <w:p w14:paraId="3FCA48D8" w14:textId="23F1BB91" w:rsidR="00AE29E5" w:rsidRPr="00316893" w:rsidRDefault="00AE29E5" w:rsidP="00801D9B">
      <w:pPr>
        <w:widowControl w:val="0"/>
        <w:autoSpaceDE w:val="0"/>
        <w:autoSpaceDN w:val="0"/>
        <w:adjustRightInd w:val="0"/>
        <w:rPr>
          <w:rFonts w:cstheme="minorHAnsi"/>
          <w:sz w:val="20"/>
          <w:szCs w:val="20"/>
        </w:rPr>
      </w:pPr>
      <w:r w:rsidRPr="00316893">
        <w:rPr>
          <w:rFonts w:cstheme="minorHAnsi"/>
          <w:b/>
          <w:sz w:val="20"/>
          <w:szCs w:val="20"/>
        </w:rPr>
        <w:t xml:space="preserve">Head </w:t>
      </w:r>
      <w:proofErr w:type="gramStart"/>
      <w:r w:rsidR="00A412A1" w:rsidRPr="00316893">
        <w:rPr>
          <w:rFonts w:cstheme="minorHAnsi"/>
          <w:b/>
          <w:sz w:val="20"/>
          <w:szCs w:val="20"/>
        </w:rPr>
        <w:t>Of</w:t>
      </w:r>
      <w:proofErr w:type="gramEnd"/>
      <w:r w:rsidR="00A412A1" w:rsidRPr="00316893">
        <w:rPr>
          <w:rFonts w:cstheme="minorHAnsi"/>
          <w:b/>
          <w:sz w:val="20"/>
          <w:szCs w:val="20"/>
        </w:rPr>
        <w:t xml:space="preserve"> School</w:t>
      </w:r>
      <w:r w:rsidRPr="00316893">
        <w:rPr>
          <w:rFonts w:cstheme="minorHAnsi"/>
          <w:sz w:val="20"/>
          <w:szCs w:val="20"/>
        </w:rPr>
        <w:t>:</w:t>
      </w:r>
      <w:r w:rsidR="00A412A1" w:rsidRPr="00316893">
        <w:rPr>
          <w:rFonts w:cstheme="minorHAnsi"/>
          <w:sz w:val="20"/>
          <w:szCs w:val="20"/>
        </w:rPr>
        <w:t xml:space="preserve"> </w:t>
      </w:r>
      <w:r w:rsidRPr="00316893">
        <w:rPr>
          <w:rFonts w:cstheme="minorHAnsi"/>
          <w:sz w:val="20"/>
          <w:szCs w:val="20"/>
        </w:rPr>
        <w:t xml:space="preserve">this is not optional. I was very clear that a failure to produce a plan, would affect your future employment. I am a passionate believer in tradition and maintaining the learning, performance of </w:t>
      </w:r>
      <w:proofErr w:type="spellStart"/>
      <w:r w:rsidR="00A412A1" w:rsidRPr="00316893">
        <w:rPr>
          <w:rFonts w:cstheme="minorHAnsi"/>
          <w:sz w:val="20"/>
          <w:szCs w:val="20"/>
        </w:rPr>
        <w:t>mitzvot</w:t>
      </w:r>
      <w:proofErr w:type="spellEnd"/>
      <w:r w:rsidRPr="00316893">
        <w:rPr>
          <w:rFonts w:cstheme="minorHAnsi"/>
          <w:sz w:val="20"/>
          <w:szCs w:val="20"/>
        </w:rPr>
        <w:t>, and other core aspects of Jewish practice. However, the school that I lead will accomplish that best by using the most up-to-date techniques and technology. Based on your unwillingness to participate in this progress, it is not realistic for you to continue as</w:t>
      </w:r>
      <w:r w:rsidR="00A412A1" w:rsidRPr="00316893">
        <w:rPr>
          <w:rFonts w:cstheme="minorHAnsi"/>
          <w:sz w:val="20"/>
          <w:szCs w:val="20"/>
        </w:rPr>
        <w:t xml:space="preserve"> </w:t>
      </w:r>
      <w:r w:rsidR="0026008D">
        <w:rPr>
          <w:rFonts w:cstheme="minorHAnsi"/>
          <w:sz w:val="20"/>
          <w:szCs w:val="20"/>
        </w:rPr>
        <w:t>Direct of Jewish studies</w:t>
      </w:r>
      <w:r w:rsidRPr="00316893">
        <w:rPr>
          <w:rFonts w:cstheme="minorHAnsi"/>
          <w:sz w:val="20"/>
          <w:szCs w:val="20"/>
        </w:rPr>
        <w:t>.</w:t>
      </w:r>
      <w:r w:rsidR="00A412A1" w:rsidRPr="00316893">
        <w:rPr>
          <w:rFonts w:cstheme="minorHAnsi"/>
          <w:sz w:val="20"/>
          <w:szCs w:val="20"/>
        </w:rPr>
        <w:t xml:space="preserve"> Therefore,</w:t>
      </w:r>
      <w:r w:rsidRPr="00316893">
        <w:rPr>
          <w:rFonts w:cstheme="minorHAnsi"/>
          <w:sz w:val="20"/>
          <w:szCs w:val="20"/>
        </w:rPr>
        <w:t xml:space="preserve"> </w:t>
      </w:r>
      <w:r w:rsidR="00A412A1" w:rsidRPr="00316893">
        <w:rPr>
          <w:rFonts w:cstheme="minorHAnsi"/>
          <w:sz w:val="20"/>
          <w:szCs w:val="20"/>
        </w:rPr>
        <w:t>we will not</w:t>
      </w:r>
      <w:r w:rsidRPr="00316893">
        <w:rPr>
          <w:rFonts w:cstheme="minorHAnsi"/>
          <w:sz w:val="20"/>
          <w:szCs w:val="20"/>
        </w:rPr>
        <w:t xml:space="preserve"> be offering your contract for next year. It would be better for all parties</w:t>
      </w:r>
      <w:r w:rsidR="00A412A1" w:rsidRPr="00316893">
        <w:rPr>
          <w:rFonts w:cstheme="minorHAnsi"/>
          <w:sz w:val="20"/>
          <w:szCs w:val="20"/>
        </w:rPr>
        <w:t xml:space="preserve"> for you to resign </w:t>
      </w:r>
      <w:r w:rsidRPr="00316893">
        <w:rPr>
          <w:rFonts w:cstheme="minorHAnsi"/>
          <w:sz w:val="20"/>
          <w:szCs w:val="20"/>
        </w:rPr>
        <w:t>and we can then celebrate your many years of commitment to the school and its students</w:t>
      </w:r>
      <w:r w:rsidR="00A412A1" w:rsidRPr="00316893">
        <w:rPr>
          <w:rFonts w:cstheme="minorHAnsi"/>
          <w:sz w:val="20"/>
          <w:szCs w:val="20"/>
        </w:rPr>
        <w:t xml:space="preserve">. I have </w:t>
      </w:r>
      <w:r w:rsidRPr="00316893">
        <w:rPr>
          <w:rFonts w:cstheme="minorHAnsi"/>
          <w:sz w:val="20"/>
          <w:szCs w:val="20"/>
        </w:rPr>
        <w:t>instructed our attorneys to work with you or your attorney to draw up a mutually beneficial agreement.</w:t>
      </w:r>
    </w:p>
    <w:p w14:paraId="51E1E94C" w14:textId="4916A394" w:rsidR="00A412A1" w:rsidRPr="00316893" w:rsidRDefault="0026008D" w:rsidP="00801D9B">
      <w:pPr>
        <w:widowControl w:val="0"/>
        <w:autoSpaceDE w:val="0"/>
        <w:autoSpaceDN w:val="0"/>
        <w:adjustRightInd w:val="0"/>
        <w:rPr>
          <w:rFonts w:cstheme="minorHAnsi"/>
          <w:sz w:val="20"/>
          <w:szCs w:val="20"/>
        </w:rPr>
      </w:pPr>
      <w:r>
        <w:rPr>
          <w:rFonts w:cstheme="minorHAnsi"/>
          <w:b/>
          <w:sz w:val="20"/>
          <w:szCs w:val="20"/>
        </w:rPr>
        <w:t>Direct of Jewish studies</w:t>
      </w:r>
      <w:r w:rsidR="00AE29E5" w:rsidRPr="00316893">
        <w:rPr>
          <w:rFonts w:cstheme="minorHAnsi"/>
          <w:sz w:val="20"/>
          <w:szCs w:val="20"/>
        </w:rPr>
        <w:t>: this is not how I expect to be treated after all of my years of service, I am not going to leave quietly. I believe that the direction in which you are taking the school is wrong. I understand that you have the right to not issue a new contract for next year. However, I will fight you in the private and public domain to give voice to the viewpoint that you are breaking with years of tradition in Judaism to the detriment of the students, and I believe that I will prevail.</w:t>
      </w:r>
    </w:p>
    <w:p w14:paraId="0D6AFA5D" w14:textId="61D07D49" w:rsidR="00AE29E5" w:rsidRPr="00316893" w:rsidRDefault="0026008D" w:rsidP="00801D9B">
      <w:pPr>
        <w:widowControl w:val="0"/>
        <w:autoSpaceDE w:val="0"/>
        <w:autoSpaceDN w:val="0"/>
        <w:adjustRightInd w:val="0"/>
        <w:rPr>
          <w:rFonts w:cstheme="minorHAnsi"/>
          <w:i/>
          <w:sz w:val="20"/>
          <w:szCs w:val="20"/>
        </w:rPr>
      </w:pPr>
      <w:r>
        <w:rPr>
          <w:rFonts w:cstheme="minorHAnsi"/>
          <w:i/>
          <w:sz w:val="20"/>
          <w:szCs w:val="20"/>
        </w:rPr>
        <w:t>Direct of Jewish studies</w:t>
      </w:r>
      <w:r w:rsidR="00AE29E5" w:rsidRPr="00316893">
        <w:rPr>
          <w:rFonts w:cstheme="minorHAnsi"/>
          <w:i/>
          <w:sz w:val="20"/>
          <w:szCs w:val="20"/>
        </w:rPr>
        <w:t xml:space="preserve"> storms out of the room</w:t>
      </w:r>
    </w:p>
    <w:p w14:paraId="3AAF1AB4" w14:textId="5096F991" w:rsidR="009E3ECA" w:rsidRPr="00316893" w:rsidRDefault="009E3ECA" w:rsidP="00801D9B">
      <w:pPr>
        <w:widowControl w:val="0"/>
        <w:autoSpaceDE w:val="0"/>
        <w:autoSpaceDN w:val="0"/>
        <w:adjustRightInd w:val="0"/>
        <w:rPr>
          <w:rFonts w:cstheme="minorHAnsi"/>
          <w:sz w:val="20"/>
          <w:szCs w:val="20"/>
        </w:rPr>
      </w:pPr>
    </w:p>
    <w:p w14:paraId="284453DF" w14:textId="60524C28" w:rsidR="009E3ECA" w:rsidRPr="00316893" w:rsidRDefault="009E3ECA" w:rsidP="009E3ECA">
      <w:pPr>
        <w:widowControl w:val="0"/>
        <w:autoSpaceDE w:val="0"/>
        <w:autoSpaceDN w:val="0"/>
        <w:adjustRightInd w:val="0"/>
        <w:jc w:val="center"/>
        <w:rPr>
          <w:rFonts w:cstheme="minorHAnsi"/>
          <w:b/>
          <w:sz w:val="20"/>
          <w:szCs w:val="20"/>
        </w:rPr>
      </w:pPr>
      <w:r w:rsidRPr="00316893">
        <w:rPr>
          <w:rFonts w:cstheme="minorHAnsi"/>
          <w:b/>
          <w:sz w:val="20"/>
          <w:szCs w:val="20"/>
        </w:rPr>
        <w:t>DECISION POINT VI</w:t>
      </w:r>
    </w:p>
    <w:p w14:paraId="4AF10BB0" w14:textId="77777777" w:rsidR="009E3ECA" w:rsidRPr="00316893" w:rsidRDefault="009E3ECA" w:rsidP="009E3ECA">
      <w:pPr>
        <w:widowControl w:val="0"/>
        <w:autoSpaceDE w:val="0"/>
        <w:autoSpaceDN w:val="0"/>
        <w:adjustRightInd w:val="0"/>
        <w:jc w:val="center"/>
        <w:rPr>
          <w:rFonts w:cstheme="minorHAnsi"/>
          <w:sz w:val="20"/>
          <w:szCs w:val="20"/>
        </w:rPr>
      </w:pPr>
    </w:p>
    <w:p w14:paraId="541C46B1" w14:textId="7597012C" w:rsidR="00AE29E5" w:rsidRPr="00316893" w:rsidRDefault="00AE29E5" w:rsidP="00801D9B">
      <w:pPr>
        <w:widowControl w:val="0"/>
        <w:autoSpaceDE w:val="0"/>
        <w:autoSpaceDN w:val="0"/>
        <w:adjustRightInd w:val="0"/>
        <w:rPr>
          <w:rFonts w:cstheme="minorHAnsi"/>
          <w:sz w:val="20"/>
          <w:szCs w:val="20"/>
        </w:rPr>
      </w:pPr>
    </w:p>
    <w:p w14:paraId="3D14E12E" w14:textId="7622CA29" w:rsidR="00AE29E5" w:rsidRPr="00316893" w:rsidRDefault="00AE29E5" w:rsidP="00801D9B">
      <w:pPr>
        <w:widowControl w:val="0"/>
        <w:autoSpaceDE w:val="0"/>
        <w:autoSpaceDN w:val="0"/>
        <w:adjustRightInd w:val="0"/>
        <w:rPr>
          <w:rFonts w:cstheme="minorHAnsi"/>
          <w:sz w:val="20"/>
          <w:szCs w:val="20"/>
        </w:rPr>
      </w:pPr>
      <w:r w:rsidRPr="00316893">
        <w:rPr>
          <w:rFonts w:cstheme="minorHAnsi"/>
          <w:sz w:val="20"/>
          <w:szCs w:val="20"/>
          <w:u w:val="single"/>
        </w:rPr>
        <w:t xml:space="preserve">Meeting with the executive board at the home of the Board President – </w:t>
      </w:r>
      <w:r w:rsidR="00A412A1" w:rsidRPr="00316893">
        <w:rPr>
          <w:rFonts w:cstheme="minorHAnsi"/>
          <w:sz w:val="20"/>
          <w:szCs w:val="20"/>
          <w:u w:val="single"/>
        </w:rPr>
        <w:t xml:space="preserve">Head </w:t>
      </w:r>
      <w:proofErr w:type="gramStart"/>
      <w:r w:rsidR="00A412A1" w:rsidRPr="00316893">
        <w:rPr>
          <w:rFonts w:cstheme="minorHAnsi"/>
          <w:sz w:val="20"/>
          <w:szCs w:val="20"/>
          <w:u w:val="single"/>
        </w:rPr>
        <w:t>Of</w:t>
      </w:r>
      <w:proofErr w:type="gramEnd"/>
      <w:r w:rsidR="00A412A1" w:rsidRPr="00316893">
        <w:rPr>
          <w:rFonts w:cstheme="minorHAnsi"/>
          <w:sz w:val="20"/>
          <w:szCs w:val="20"/>
          <w:u w:val="single"/>
        </w:rPr>
        <w:t xml:space="preserve"> School</w:t>
      </w:r>
      <w:r w:rsidRPr="00316893">
        <w:rPr>
          <w:rFonts w:cstheme="minorHAnsi"/>
          <w:sz w:val="20"/>
          <w:szCs w:val="20"/>
          <w:u w:val="single"/>
        </w:rPr>
        <w:t xml:space="preserve"> fills everyone in on the day’s events</w:t>
      </w:r>
      <w:r w:rsidRPr="00316893">
        <w:rPr>
          <w:rFonts w:cstheme="minorHAnsi"/>
          <w:sz w:val="20"/>
          <w:szCs w:val="20"/>
        </w:rPr>
        <w:t>.</w:t>
      </w:r>
    </w:p>
    <w:p w14:paraId="5759CFF9" w14:textId="490B2DE7" w:rsidR="00811B0C" w:rsidRPr="00316893" w:rsidRDefault="00811B0C" w:rsidP="00801D9B">
      <w:pPr>
        <w:widowControl w:val="0"/>
        <w:autoSpaceDE w:val="0"/>
        <w:autoSpaceDN w:val="0"/>
        <w:adjustRightInd w:val="0"/>
        <w:rPr>
          <w:rFonts w:cstheme="minorHAnsi"/>
          <w:sz w:val="20"/>
          <w:szCs w:val="20"/>
        </w:rPr>
      </w:pPr>
    </w:p>
    <w:p w14:paraId="4CECE1B1" w14:textId="33498F9B" w:rsidR="00811B0C" w:rsidRPr="00316893" w:rsidRDefault="00A412A1" w:rsidP="00801D9B">
      <w:pPr>
        <w:widowControl w:val="0"/>
        <w:autoSpaceDE w:val="0"/>
        <w:autoSpaceDN w:val="0"/>
        <w:adjustRightInd w:val="0"/>
        <w:rPr>
          <w:rFonts w:cstheme="minorHAnsi"/>
          <w:sz w:val="20"/>
          <w:szCs w:val="20"/>
        </w:rPr>
      </w:pPr>
      <w:r w:rsidRPr="00316893">
        <w:rPr>
          <w:rFonts w:cstheme="minorHAnsi"/>
          <w:b/>
          <w:sz w:val="20"/>
          <w:szCs w:val="20"/>
        </w:rPr>
        <w:t>Board President</w:t>
      </w:r>
      <w:r w:rsidR="00811B0C" w:rsidRPr="00316893">
        <w:rPr>
          <w:rFonts w:cstheme="minorHAnsi"/>
          <w:sz w:val="20"/>
          <w:szCs w:val="20"/>
        </w:rPr>
        <w:t>: we need to proceed as if the</w:t>
      </w:r>
      <w:r w:rsidR="00935EAC" w:rsidRPr="00316893">
        <w:rPr>
          <w:rFonts w:cstheme="minorHAnsi"/>
          <w:sz w:val="20"/>
          <w:szCs w:val="20"/>
        </w:rPr>
        <w:t xml:space="preserve"> </w:t>
      </w:r>
      <w:r w:rsidR="0026008D">
        <w:rPr>
          <w:rFonts w:cstheme="minorHAnsi"/>
          <w:sz w:val="20"/>
          <w:szCs w:val="20"/>
        </w:rPr>
        <w:t xml:space="preserve">Direct of Jewish </w:t>
      </w:r>
      <w:proofErr w:type="gramStart"/>
      <w:r w:rsidR="0026008D">
        <w:rPr>
          <w:rFonts w:cstheme="minorHAnsi"/>
          <w:sz w:val="20"/>
          <w:szCs w:val="20"/>
        </w:rPr>
        <w:t>studies</w:t>
      </w:r>
      <w:r w:rsidR="00935EAC" w:rsidRPr="00316893">
        <w:rPr>
          <w:rFonts w:cstheme="minorHAnsi"/>
          <w:sz w:val="20"/>
          <w:szCs w:val="20"/>
        </w:rPr>
        <w:t xml:space="preserve">  </w:t>
      </w:r>
      <w:r w:rsidR="00811B0C" w:rsidRPr="00316893">
        <w:rPr>
          <w:rFonts w:cstheme="minorHAnsi"/>
          <w:sz w:val="20"/>
          <w:szCs w:val="20"/>
        </w:rPr>
        <w:t>is</w:t>
      </w:r>
      <w:proofErr w:type="gramEnd"/>
      <w:r w:rsidR="00811B0C" w:rsidRPr="00316893">
        <w:rPr>
          <w:rFonts w:cstheme="minorHAnsi"/>
          <w:sz w:val="20"/>
          <w:szCs w:val="20"/>
        </w:rPr>
        <w:t xml:space="preserve"> going to make as public a storm as possible.</w:t>
      </w:r>
      <w:r w:rsidR="004C160C" w:rsidRPr="00316893">
        <w:rPr>
          <w:rFonts w:cstheme="minorHAnsi"/>
          <w:sz w:val="20"/>
          <w:szCs w:val="20"/>
        </w:rPr>
        <w:t xml:space="preserve"> Rabbi </w:t>
      </w:r>
      <w:proofErr w:type="gramStart"/>
      <w:r w:rsidR="00935EAC" w:rsidRPr="00316893">
        <w:rPr>
          <w:rFonts w:cstheme="minorHAnsi"/>
          <w:sz w:val="20"/>
          <w:szCs w:val="20"/>
        </w:rPr>
        <w:t xml:space="preserve">Pulpit </w:t>
      </w:r>
      <w:r w:rsidR="004C160C" w:rsidRPr="00316893">
        <w:rPr>
          <w:rFonts w:cstheme="minorHAnsi"/>
          <w:sz w:val="20"/>
          <w:szCs w:val="20"/>
        </w:rPr>
        <w:t xml:space="preserve"> –</w:t>
      </w:r>
      <w:proofErr w:type="gramEnd"/>
      <w:r w:rsidR="004C160C" w:rsidRPr="00316893">
        <w:rPr>
          <w:rFonts w:cstheme="minorHAnsi"/>
          <w:sz w:val="20"/>
          <w:szCs w:val="20"/>
        </w:rPr>
        <w:t xml:space="preserve"> please prepare some talking points with particular emphasis on why it is so necessary to be using best practice 21</w:t>
      </w:r>
      <w:r w:rsidR="004C160C" w:rsidRPr="00316893">
        <w:rPr>
          <w:rFonts w:cstheme="minorHAnsi"/>
          <w:sz w:val="20"/>
          <w:szCs w:val="20"/>
          <w:vertAlign w:val="superscript"/>
        </w:rPr>
        <w:t>st</w:t>
      </w:r>
      <w:r w:rsidR="004C160C" w:rsidRPr="00316893">
        <w:rPr>
          <w:rFonts w:cstheme="minorHAnsi"/>
          <w:sz w:val="20"/>
          <w:szCs w:val="20"/>
        </w:rPr>
        <w:t xml:space="preserve">-century skills in the Jewish studies classroom. Mr. </w:t>
      </w:r>
      <w:r w:rsidR="00935EAC" w:rsidRPr="00316893">
        <w:rPr>
          <w:rFonts w:cstheme="minorHAnsi"/>
          <w:sz w:val="20"/>
          <w:szCs w:val="20"/>
        </w:rPr>
        <w:t>Lawyer</w:t>
      </w:r>
      <w:r w:rsidR="004C160C" w:rsidRPr="00316893">
        <w:rPr>
          <w:rFonts w:cstheme="minorHAnsi"/>
          <w:sz w:val="20"/>
          <w:szCs w:val="20"/>
        </w:rPr>
        <w:t xml:space="preserve"> – please be in touch with the</w:t>
      </w:r>
      <w:r w:rsidR="00935EAC" w:rsidRPr="00316893">
        <w:rPr>
          <w:rFonts w:cstheme="minorHAnsi"/>
          <w:sz w:val="20"/>
          <w:szCs w:val="20"/>
        </w:rPr>
        <w:t xml:space="preserve"> </w:t>
      </w:r>
      <w:r w:rsidR="0026008D">
        <w:rPr>
          <w:rFonts w:cstheme="minorHAnsi"/>
          <w:sz w:val="20"/>
          <w:szCs w:val="20"/>
        </w:rPr>
        <w:t xml:space="preserve">Direct of Jewish </w:t>
      </w:r>
      <w:proofErr w:type="gramStart"/>
      <w:r w:rsidR="0026008D">
        <w:rPr>
          <w:rFonts w:cstheme="minorHAnsi"/>
          <w:sz w:val="20"/>
          <w:szCs w:val="20"/>
        </w:rPr>
        <w:t>studies</w:t>
      </w:r>
      <w:r w:rsidR="00935EAC" w:rsidRPr="00316893">
        <w:rPr>
          <w:rFonts w:cstheme="minorHAnsi"/>
          <w:sz w:val="20"/>
          <w:szCs w:val="20"/>
        </w:rPr>
        <w:t xml:space="preserve">  </w:t>
      </w:r>
      <w:r w:rsidR="004C160C" w:rsidRPr="00316893">
        <w:rPr>
          <w:rFonts w:cstheme="minorHAnsi"/>
          <w:sz w:val="20"/>
          <w:szCs w:val="20"/>
        </w:rPr>
        <w:t>to</w:t>
      </w:r>
      <w:proofErr w:type="gramEnd"/>
      <w:r w:rsidR="004C160C" w:rsidRPr="00316893">
        <w:rPr>
          <w:rFonts w:cstheme="minorHAnsi"/>
          <w:sz w:val="20"/>
          <w:szCs w:val="20"/>
        </w:rPr>
        <w:t xml:space="preserve"> see if you can work with him towards the more mutually beneficial outcome and report back.</w:t>
      </w:r>
    </w:p>
    <w:p w14:paraId="391446EB" w14:textId="54F80588" w:rsidR="00FD2D2A" w:rsidRPr="00316893" w:rsidRDefault="00FD2D2A" w:rsidP="00801D9B">
      <w:pPr>
        <w:widowControl w:val="0"/>
        <w:autoSpaceDE w:val="0"/>
        <w:autoSpaceDN w:val="0"/>
        <w:adjustRightInd w:val="0"/>
        <w:rPr>
          <w:rFonts w:cstheme="minorHAnsi"/>
          <w:sz w:val="20"/>
          <w:szCs w:val="20"/>
        </w:rPr>
      </w:pPr>
    </w:p>
    <w:p w14:paraId="4304E44D" w14:textId="77777777" w:rsidR="004C160C" w:rsidRPr="00316893" w:rsidRDefault="004C160C" w:rsidP="004C160C">
      <w:pPr>
        <w:widowControl w:val="0"/>
        <w:autoSpaceDE w:val="0"/>
        <w:autoSpaceDN w:val="0"/>
        <w:adjustRightInd w:val="0"/>
        <w:rPr>
          <w:rFonts w:cstheme="minorHAnsi"/>
          <w:i/>
          <w:sz w:val="20"/>
          <w:szCs w:val="20"/>
        </w:rPr>
      </w:pPr>
      <w:r w:rsidRPr="00316893">
        <w:rPr>
          <w:rFonts w:cstheme="minorHAnsi"/>
          <w:i/>
          <w:sz w:val="20"/>
          <w:szCs w:val="20"/>
        </w:rPr>
        <w:t>+++++++++++++++++++++++++++++++++++++++++++++++++++++++++++</w:t>
      </w:r>
    </w:p>
    <w:p w14:paraId="694C7394" w14:textId="77777777" w:rsidR="004C160C" w:rsidRPr="00316893" w:rsidRDefault="004C160C" w:rsidP="004C160C">
      <w:pPr>
        <w:widowControl w:val="0"/>
        <w:autoSpaceDE w:val="0"/>
        <w:autoSpaceDN w:val="0"/>
        <w:adjustRightInd w:val="0"/>
        <w:rPr>
          <w:rFonts w:cstheme="minorHAnsi"/>
          <w:i/>
          <w:sz w:val="20"/>
          <w:szCs w:val="20"/>
        </w:rPr>
      </w:pPr>
    </w:p>
    <w:p w14:paraId="62E7A85F" w14:textId="77777777" w:rsidR="006E0406" w:rsidRDefault="006E0406" w:rsidP="004C160C">
      <w:pPr>
        <w:widowControl w:val="0"/>
        <w:autoSpaceDE w:val="0"/>
        <w:autoSpaceDN w:val="0"/>
        <w:adjustRightInd w:val="0"/>
        <w:rPr>
          <w:rFonts w:cstheme="minorHAnsi"/>
          <w:sz w:val="20"/>
          <w:szCs w:val="20"/>
        </w:rPr>
      </w:pPr>
    </w:p>
    <w:p w14:paraId="03C38A78" w14:textId="77777777" w:rsidR="006E0406" w:rsidRDefault="006E0406">
      <w:pPr>
        <w:rPr>
          <w:rFonts w:cstheme="minorHAnsi"/>
          <w:sz w:val="20"/>
          <w:szCs w:val="20"/>
        </w:rPr>
      </w:pPr>
      <w:r>
        <w:rPr>
          <w:rFonts w:cstheme="minorHAnsi"/>
          <w:sz w:val="20"/>
          <w:szCs w:val="20"/>
        </w:rPr>
        <w:br w:type="page"/>
      </w:r>
    </w:p>
    <w:p w14:paraId="75191D2E" w14:textId="6C3336A0" w:rsidR="004C160C" w:rsidRPr="006E0406" w:rsidRDefault="004C160C" w:rsidP="004C160C">
      <w:pPr>
        <w:widowControl w:val="0"/>
        <w:autoSpaceDE w:val="0"/>
        <w:autoSpaceDN w:val="0"/>
        <w:adjustRightInd w:val="0"/>
        <w:rPr>
          <w:rFonts w:cstheme="minorHAnsi"/>
          <w:sz w:val="20"/>
          <w:szCs w:val="20"/>
        </w:rPr>
      </w:pPr>
      <w:r w:rsidRPr="006E0406">
        <w:rPr>
          <w:rFonts w:cstheme="minorHAnsi"/>
          <w:sz w:val="20"/>
          <w:szCs w:val="20"/>
        </w:rPr>
        <w:t>Decision point</w:t>
      </w:r>
      <w:r w:rsidR="006E0406" w:rsidRPr="006E0406">
        <w:rPr>
          <w:rFonts w:cstheme="minorHAnsi"/>
          <w:sz w:val="20"/>
          <w:szCs w:val="20"/>
        </w:rPr>
        <w:t xml:space="preserve"> 1</w:t>
      </w:r>
      <w:r w:rsidRPr="006E0406">
        <w:rPr>
          <w:rFonts w:cstheme="minorHAnsi"/>
          <w:sz w:val="20"/>
          <w:szCs w:val="20"/>
        </w:rPr>
        <w:t>:</w:t>
      </w:r>
    </w:p>
    <w:p w14:paraId="5F815A0E" w14:textId="093F35FA" w:rsidR="004C160C" w:rsidRPr="006E0406" w:rsidRDefault="006E0406" w:rsidP="004C160C">
      <w:pPr>
        <w:pStyle w:val="ListParagraph"/>
        <w:widowControl w:val="0"/>
        <w:numPr>
          <w:ilvl w:val="0"/>
          <w:numId w:val="11"/>
        </w:numPr>
        <w:autoSpaceDE w:val="0"/>
        <w:autoSpaceDN w:val="0"/>
        <w:adjustRightInd w:val="0"/>
        <w:rPr>
          <w:rFonts w:cstheme="minorHAnsi"/>
          <w:sz w:val="20"/>
          <w:szCs w:val="20"/>
        </w:rPr>
      </w:pPr>
      <w:r w:rsidRPr="006E0406">
        <w:rPr>
          <w:rFonts w:cstheme="minorHAnsi"/>
          <w:sz w:val="20"/>
          <w:szCs w:val="20"/>
        </w:rPr>
        <w:t>HOS has</w:t>
      </w:r>
      <w:r w:rsidR="004C160C" w:rsidRPr="006E0406">
        <w:rPr>
          <w:rFonts w:cstheme="minorHAnsi"/>
          <w:sz w:val="20"/>
          <w:szCs w:val="20"/>
        </w:rPr>
        <w:t xml:space="preserve"> </w:t>
      </w:r>
      <w:r w:rsidRPr="006E0406">
        <w:rPr>
          <w:rFonts w:cstheme="minorHAnsi"/>
          <w:sz w:val="20"/>
          <w:szCs w:val="20"/>
        </w:rPr>
        <w:t>more immediate</w:t>
      </w:r>
      <w:r w:rsidR="004C160C" w:rsidRPr="006E0406">
        <w:rPr>
          <w:rFonts w:cstheme="minorHAnsi"/>
          <w:sz w:val="20"/>
          <w:szCs w:val="20"/>
        </w:rPr>
        <w:t xml:space="preserve"> priorities and </w:t>
      </w:r>
      <w:r w:rsidRPr="006E0406">
        <w:rPr>
          <w:rFonts w:cstheme="minorHAnsi"/>
          <w:sz w:val="20"/>
          <w:szCs w:val="20"/>
        </w:rPr>
        <w:t xml:space="preserve">responds </w:t>
      </w:r>
      <w:r w:rsidR="004C160C" w:rsidRPr="006E0406">
        <w:rPr>
          <w:rFonts w:cstheme="minorHAnsi"/>
          <w:sz w:val="20"/>
          <w:szCs w:val="20"/>
        </w:rPr>
        <w:t xml:space="preserve">to the Board President </w:t>
      </w:r>
      <w:r w:rsidRPr="006E0406">
        <w:rPr>
          <w:rFonts w:cstheme="minorHAnsi"/>
          <w:sz w:val="20"/>
          <w:szCs w:val="20"/>
        </w:rPr>
        <w:t>that he will postpone this process for a year.</w:t>
      </w:r>
    </w:p>
    <w:p w14:paraId="0068BE1B" w14:textId="40C5A856" w:rsidR="004C160C" w:rsidRPr="006E0406" w:rsidRDefault="004C160C" w:rsidP="004C160C">
      <w:pPr>
        <w:pStyle w:val="ListParagraph"/>
        <w:widowControl w:val="0"/>
        <w:numPr>
          <w:ilvl w:val="0"/>
          <w:numId w:val="11"/>
        </w:numPr>
        <w:autoSpaceDE w:val="0"/>
        <w:autoSpaceDN w:val="0"/>
        <w:adjustRightInd w:val="0"/>
        <w:rPr>
          <w:rFonts w:cstheme="minorHAnsi"/>
          <w:sz w:val="20"/>
          <w:szCs w:val="20"/>
        </w:rPr>
      </w:pPr>
      <w:r w:rsidRPr="006E0406">
        <w:rPr>
          <w:rFonts w:cstheme="minorHAnsi"/>
          <w:sz w:val="20"/>
          <w:szCs w:val="20"/>
        </w:rPr>
        <w:t xml:space="preserve">HOS is so fed up with the intransigence of the department </w:t>
      </w:r>
      <w:r w:rsidR="006E0406" w:rsidRPr="006E0406">
        <w:rPr>
          <w:rFonts w:cstheme="minorHAnsi"/>
          <w:sz w:val="20"/>
          <w:szCs w:val="20"/>
        </w:rPr>
        <w:t xml:space="preserve">and particularly Rabbi Pulpit, </w:t>
      </w:r>
      <w:r w:rsidRPr="006E0406">
        <w:rPr>
          <w:rFonts w:cstheme="minorHAnsi"/>
          <w:sz w:val="20"/>
          <w:szCs w:val="20"/>
        </w:rPr>
        <w:t xml:space="preserve">that he calls a meeting with all of them </w:t>
      </w:r>
      <w:r w:rsidR="006E0406" w:rsidRPr="006E0406">
        <w:rPr>
          <w:rFonts w:cstheme="minorHAnsi"/>
          <w:sz w:val="20"/>
          <w:szCs w:val="20"/>
        </w:rPr>
        <w:t>in order to push this issue.</w:t>
      </w:r>
    </w:p>
    <w:p w14:paraId="4D51BE51" w14:textId="4A494783" w:rsidR="004C160C" w:rsidRPr="000C33B4" w:rsidRDefault="006E0406" w:rsidP="000C33B4">
      <w:pPr>
        <w:pStyle w:val="ListParagraph"/>
        <w:widowControl w:val="0"/>
        <w:numPr>
          <w:ilvl w:val="0"/>
          <w:numId w:val="11"/>
        </w:numPr>
        <w:autoSpaceDE w:val="0"/>
        <w:autoSpaceDN w:val="0"/>
        <w:adjustRightInd w:val="0"/>
        <w:rPr>
          <w:rFonts w:cstheme="minorHAnsi"/>
          <w:sz w:val="20"/>
          <w:szCs w:val="20"/>
        </w:rPr>
      </w:pPr>
      <w:r w:rsidRPr="006E0406">
        <w:rPr>
          <w:rFonts w:cstheme="minorHAnsi"/>
          <w:sz w:val="20"/>
          <w:szCs w:val="20"/>
        </w:rPr>
        <w:t>HOS has a</w:t>
      </w:r>
      <w:r>
        <w:rPr>
          <w:rFonts w:cstheme="minorHAnsi"/>
          <w:sz w:val="20"/>
          <w:szCs w:val="20"/>
        </w:rPr>
        <w:t xml:space="preserve"> meeting with the </w:t>
      </w:r>
      <w:r w:rsidR="0026008D">
        <w:rPr>
          <w:rFonts w:cstheme="minorHAnsi"/>
          <w:sz w:val="20"/>
          <w:szCs w:val="20"/>
        </w:rPr>
        <w:t>Director of Jewish Studies</w:t>
      </w:r>
      <w:r w:rsidR="000C33B4">
        <w:rPr>
          <w:rFonts w:cstheme="minorHAnsi"/>
          <w:sz w:val="20"/>
          <w:szCs w:val="20"/>
        </w:rPr>
        <w:t xml:space="preserve"> </w:t>
      </w:r>
      <w:r w:rsidR="004C160C" w:rsidRPr="000C33B4">
        <w:rPr>
          <w:rFonts w:cstheme="minorHAnsi"/>
          <w:sz w:val="20"/>
          <w:szCs w:val="20"/>
        </w:rPr>
        <w:t>and tells him that it needs to be sorted out.</w:t>
      </w:r>
    </w:p>
    <w:p w14:paraId="7891EEBE" w14:textId="4D586C80" w:rsidR="004C160C" w:rsidRPr="006E0406" w:rsidRDefault="004C160C" w:rsidP="004C160C">
      <w:pPr>
        <w:pStyle w:val="ListParagraph"/>
        <w:widowControl w:val="0"/>
        <w:numPr>
          <w:ilvl w:val="0"/>
          <w:numId w:val="11"/>
        </w:numPr>
        <w:autoSpaceDE w:val="0"/>
        <w:autoSpaceDN w:val="0"/>
        <w:adjustRightInd w:val="0"/>
        <w:rPr>
          <w:rFonts w:cstheme="minorHAnsi"/>
          <w:sz w:val="20"/>
          <w:szCs w:val="20"/>
        </w:rPr>
      </w:pPr>
      <w:r w:rsidRPr="006E0406">
        <w:rPr>
          <w:rFonts w:cstheme="minorHAnsi"/>
          <w:sz w:val="20"/>
          <w:szCs w:val="20"/>
        </w:rPr>
        <w:t xml:space="preserve">HOS tells the </w:t>
      </w:r>
      <w:r w:rsidR="00C35792">
        <w:rPr>
          <w:rFonts w:cstheme="minorHAnsi"/>
          <w:sz w:val="20"/>
          <w:szCs w:val="20"/>
        </w:rPr>
        <w:t>Director of Jewish Studies</w:t>
      </w:r>
      <w:r w:rsidRPr="006E0406">
        <w:rPr>
          <w:rFonts w:cstheme="minorHAnsi"/>
          <w:sz w:val="20"/>
          <w:szCs w:val="20"/>
        </w:rPr>
        <w:t xml:space="preserve"> that his contract is not going to be renewed and starts a search for a new one.</w:t>
      </w:r>
    </w:p>
    <w:p w14:paraId="711C5E00" w14:textId="3F148F78" w:rsidR="00095DC5" w:rsidRDefault="00095DC5" w:rsidP="00A57E7B">
      <w:pPr>
        <w:widowControl w:val="0"/>
        <w:autoSpaceDE w:val="0"/>
        <w:autoSpaceDN w:val="0"/>
        <w:adjustRightInd w:val="0"/>
        <w:rPr>
          <w:rFonts w:cstheme="minorHAnsi"/>
          <w:sz w:val="20"/>
          <w:szCs w:val="20"/>
        </w:rPr>
      </w:pPr>
    </w:p>
    <w:p w14:paraId="70633A9C" w14:textId="432EA5D0" w:rsidR="00A22DD3" w:rsidRDefault="0026008D" w:rsidP="00A22DD3">
      <w:pPr>
        <w:widowControl w:val="0"/>
        <w:tabs>
          <w:tab w:val="left" w:pos="1898"/>
        </w:tabs>
        <w:autoSpaceDE w:val="0"/>
        <w:autoSpaceDN w:val="0"/>
        <w:adjustRightInd w:val="0"/>
        <w:rPr>
          <w:rFonts w:cstheme="minorHAnsi"/>
          <w:sz w:val="20"/>
          <w:szCs w:val="20"/>
        </w:rPr>
      </w:pPr>
      <w:r>
        <w:rPr>
          <w:rFonts w:cstheme="minorHAnsi"/>
          <w:sz w:val="20"/>
          <w:szCs w:val="20"/>
        </w:rPr>
        <w:t>Decision point II</w:t>
      </w:r>
      <w:r w:rsidR="00A22DD3">
        <w:rPr>
          <w:rFonts w:cstheme="minorHAnsi"/>
          <w:sz w:val="20"/>
          <w:szCs w:val="20"/>
        </w:rPr>
        <w:t>:</w:t>
      </w:r>
      <w:r w:rsidR="00A22DD3">
        <w:rPr>
          <w:rFonts w:cstheme="minorHAnsi"/>
          <w:sz w:val="20"/>
          <w:szCs w:val="20"/>
        </w:rPr>
        <w:tab/>
      </w:r>
    </w:p>
    <w:p w14:paraId="36FE0349" w14:textId="50195CA8" w:rsidR="00A22DD3" w:rsidRDefault="00A22DD3" w:rsidP="00A22DD3">
      <w:pPr>
        <w:pStyle w:val="ListParagraph"/>
        <w:widowControl w:val="0"/>
        <w:numPr>
          <w:ilvl w:val="0"/>
          <w:numId w:val="13"/>
        </w:numPr>
        <w:tabs>
          <w:tab w:val="left" w:pos="1898"/>
        </w:tabs>
        <w:autoSpaceDE w:val="0"/>
        <w:autoSpaceDN w:val="0"/>
        <w:adjustRightInd w:val="0"/>
        <w:rPr>
          <w:rFonts w:cstheme="minorHAnsi"/>
          <w:sz w:val="20"/>
          <w:szCs w:val="20"/>
        </w:rPr>
      </w:pPr>
      <w:r>
        <w:rPr>
          <w:rFonts w:cstheme="minorHAnsi"/>
          <w:sz w:val="20"/>
          <w:szCs w:val="20"/>
        </w:rPr>
        <w:t>HOS responds to e-mail, “</w:t>
      </w:r>
      <w:r w:rsidRPr="00A22DD3">
        <w:rPr>
          <w:rFonts w:cstheme="minorHAnsi"/>
          <w:i/>
          <w:sz w:val="20"/>
          <w:szCs w:val="20"/>
        </w:rPr>
        <w:t>David, I am the one that should be frustrated. I’ve been trying to</w:t>
      </w:r>
      <w:r>
        <w:rPr>
          <w:rFonts w:cstheme="minorHAnsi"/>
          <w:i/>
          <w:sz w:val="20"/>
          <w:szCs w:val="20"/>
        </w:rPr>
        <w:t xml:space="preserve"> get you to </w:t>
      </w:r>
      <w:r w:rsidRPr="00A22DD3">
        <w:rPr>
          <w:rFonts w:cstheme="minorHAnsi"/>
          <w:i/>
          <w:sz w:val="20"/>
          <w:szCs w:val="20"/>
        </w:rPr>
        <w:t xml:space="preserve">change </w:t>
      </w:r>
      <w:r>
        <w:rPr>
          <w:rFonts w:cstheme="minorHAnsi"/>
          <w:i/>
          <w:sz w:val="20"/>
          <w:szCs w:val="20"/>
        </w:rPr>
        <w:t xml:space="preserve">for </w:t>
      </w:r>
      <w:r w:rsidRPr="00A22DD3">
        <w:rPr>
          <w:rFonts w:cstheme="minorHAnsi"/>
          <w:i/>
          <w:sz w:val="20"/>
          <w:szCs w:val="20"/>
        </w:rPr>
        <w:t>the last two years with no success. Now it has reached a point where my Board President is demanding action</w:t>
      </w:r>
      <w:r>
        <w:rPr>
          <w:rFonts w:cstheme="minorHAnsi"/>
          <w:i/>
          <w:sz w:val="20"/>
          <w:szCs w:val="20"/>
        </w:rPr>
        <w:t xml:space="preserve">. </w:t>
      </w:r>
      <w:r w:rsidRPr="00A22DD3">
        <w:rPr>
          <w:rFonts w:cstheme="minorHAnsi"/>
          <w:i/>
          <w:sz w:val="20"/>
          <w:szCs w:val="20"/>
        </w:rPr>
        <w:t>I don’t have time to take your feelings into</w:t>
      </w:r>
      <w:r>
        <w:rPr>
          <w:rFonts w:cstheme="minorHAnsi"/>
          <w:i/>
          <w:sz w:val="20"/>
          <w:szCs w:val="20"/>
        </w:rPr>
        <w:t xml:space="preserve"> account </w:t>
      </w:r>
      <w:r w:rsidRPr="00A22DD3">
        <w:rPr>
          <w:rFonts w:cstheme="minorHAnsi"/>
          <w:i/>
          <w:sz w:val="20"/>
          <w:szCs w:val="20"/>
        </w:rPr>
        <w:t>anymore</w:t>
      </w:r>
      <w:r>
        <w:rPr>
          <w:rFonts w:cstheme="minorHAnsi"/>
          <w:sz w:val="20"/>
          <w:szCs w:val="20"/>
        </w:rPr>
        <w:t>.”</w:t>
      </w:r>
    </w:p>
    <w:p w14:paraId="1F6D322B" w14:textId="77777777" w:rsidR="006608D1" w:rsidRDefault="006608D1" w:rsidP="00A22DD3">
      <w:pPr>
        <w:pStyle w:val="ListParagraph"/>
        <w:widowControl w:val="0"/>
        <w:numPr>
          <w:ilvl w:val="0"/>
          <w:numId w:val="13"/>
        </w:numPr>
        <w:tabs>
          <w:tab w:val="left" w:pos="1898"/>
        </w:tabs>
        <w:autoSpaceDE w:val="0"/>
        <w:autoSpaceDN w:val="0"/>
        <w:adjustRightInd w:val="0"/>
        <w:rPr>
          <w:rFonts w:cstheme="minorHAnsi"/>
          <w:sz w:val="20"/>
          <w:szCs w:val="20"/>
        </w:rPr>
      </w:pPr>
      <w:r>
        <w:rPr>
          <w:rFonts w:cstheme="minorHAnsi"/>
          <w:sz w:val="20"/>
          <w:szCs w:val="20"/>
        </w:rPr>
        <w:t>HOS responds to e-mail, “</w:t>
      </w:r>
      <w:r w:rsidRPr="006608D1">
        <w:rPr>
          <w:rFonts w:cstheme="minorHAnsi"/>
          <w:i/>
          <w:sz w:val="20"/>
          <w:szCs w:val="20"/>
        </w:rPr>
        <w:t>David, I hear your point – maybe I should’ve spoken with you first however frustrated I was – let’s set up a time to meet as soon as possible</w:t>
      </w:r>
      <w:r>
        <w:rPr>
          <w:rFonts w:cstheme="minorHAnsi"/>
          <w:sz w:val="20"/>
          <w:szCs w:val="20"/>
        </w:rPr>
        <w:t>.”</w:t>
      </w:r>
    </w:p>
    <w:p w14:paraId="1507FCF8" w14:textId="77777777" w:rsidR="006608D1" w:rsidRDefault="006608D1" w:rsidP="00A22DD3">
      <w:pPr>
        <w:pStyle w:val="ListParagraph"/>
        <w:widowControl w:val="0"/>
        <w:numPr>
          <w:ilvl w:val="0"/>
          <w:numId w:val="13"/>
        </w:numPr>
        <w:tabs>
          <w:tab w:val="left" w:pos="1898"/>
        </w:tabs>
        <w:autoSpaceDE w:val="0"/>
        <w:autoSpaceDN w:val="0"/>
        <w:adjustRightInd w:val="0"/>
        <w:rPr>
          <w:rFonts w:cstheme="minorHAnsi"/>
          <w:sz w:val="20"/>
          <w:szCs w:val="20"/>
        </w:rPr>
      </w:pPr>
      <w:r>
        <w:rPr>
          <w:rFonts w:cstheme="minorHAnsi"/>
          <w:sz w:val="20"/>
          <w:szCs w:val="20"/>
        </w:rPr>
        <w:t xml:space="preserve">HOS ignores e-mail and decides to deal with it in a few </w:t>
      </w:r>
      <w:proofErr w:type="spellStart"/>
      <w:r>
        <w:rPr>
          <w:rFonts w:cstheme="minorHAnsi"/>
          <w:sz w:val="20"/>
          <w:szCs w:val="20"/>
        </w:rPr>
        <w:t>days time</w:t>
      </w:r>
      <w:proofErr w:type="spellEnd"/>
      <w:r>
        <w:rPr>
          <w:rFonts w:cstheme="minorHAnsi"/>
          <w:sz w:val="20"/>
          <w:szCs w:val="20"/>
        </w:rPr>
        <w:t xml:space="preserve"> at the next meeting.</w:t>
      </w:r>
    </w:p>
    <w:p w14:paraId="66DDCEED" w14:textId="150D91DE" w:rsidR="00CE5BF1" w:rsidRDefault="006608D1" w:rsidP="00CE5BF1">
      <w:pPr>
        <w:pStyle w:val="ListParagraph"/>
        <w:widowControl w:val="0"/>
        <w:numPr>
          <w:ilvl w:val="0"/>
          <w:numId w:val="13"/>
        </w:numPr>
        <w:tabs>
          <w:tab w:val="left" w:pos="1898"/>
        </w:tabs>
        <w:autoSpaceDE w:val="0"/>
        <w:autoSpaceDN w:val="0"/>
        <w:adjustRightInd w:val="0"/>
        <w:rPr>
          <w:rFonts w:cstheme="minorHAnsi"/>
          <w:sz w:val="20"/>
          <w:szCs w:val="20"/>
        </w:rPr>
      </w:pPr>
      <w:r>
        <w:rPr>
          <w:rFonts w:cstheme="minorHAnsi"/>
          <w:sz w:val="20"/>
          <w:szCs w:val="20"/>
        </w:rPr>
        <w:t>HOS responds to e-mail, “</w:t>
      </w:r>
      <w:r w:rsidRPr="006608D1">
        <w:rPr>
          <w:rFonts w:cstheme="minorHAnsi"/>
          <w:i/>
          <w:sz w:val="20"/>
          <w:szCs w:val="20"/>
        </w:rPr>
        <w:t>my apologies – it won’t happen again. Let’s take this change process more slowly and we can think it through at our meeting next week</w:t>
      </w:r>
      <w:r>
        <w:rPr>
          <w:rFonts w:cstheme="minorHAnsi"/>
          <w:sz w:val="20"/>
          <w:szCs w:val="20"/>
        </w:rPr>
        <w:t>.”</w:t>
      </w:r>
    </w:p>
    <w:p w14:paraId="5778C117" w14:textId="77777777" w:rsidR="00CE5BF1" w:rsidRDefault="00CE5BF1" w:rsidP="00CE5BF1">
      <w:pPr>
        <w:widowControl w:val="0"/>
        <w:tabs>
          <w:tab w:val="left" w:pos="1898"/>
        </w:tabs>
        <w:autoSpaceDE w:val="0"/>
        <w:autoSpaceDN w:val="0"/>
        <w:adjustRightInd w:val="0"/>
        <w:rPr>
          <w:rFonts w:cstheme="minorHAnsi"/>
          <w:sz w:val="20"/>
          <w:szCs w:val="20"/>
        </w:rPr>
      </w:pPr>
      <w:r>
        <w:rPr>
          <w:rFonts w:cstheme="minorHAnsi"/>
          <w:sz w:val="20"/>
          <w:szCs w:val="20"/>
        </w:rPr>
        <w:t>Decision point III</w:t>
      </w:r>
    </w:p>
    <w:p w14:paraId="00BAEE19" w14:textId="31FF70DB" w:rsidR="00CE5BF1" w:rsidRDefault="00A963E1" w:rsidP="00CE5BF1">
      <w:pPr>
        <w:pStyle w:val="ListParagraph"/>
        <w:widowControl w:val="0"/>
        <w:numPr>
          <w:ilvl w:val="0"/>
          <w:numId w:val="14"/>
        </w:numPr>
        <w:tabs>
          <w:tab w:val="left" w:pos="1898"/>
        </w:tabs>
        <w:autoSpaceDE w:val="0"/>
        <w:autoSpaceDN w:val="0"/>
        <w:adjustRightInd w:val="0"/>
        <w:rPr>
          <w:rFonts w:cstheme="minorHAnsi"/>
          <w:sz w:val="20"/>
          <w:szCs w:val="20"/>
        </w:rPr>
      </w:pPr>
      <w:proofErr w:type="gramStart"/>
      <w:r>
        <w:rPr>
          <w:rFonts w:cstheme="minorHAnsi"/>
          <w:sz w:val="20"/>
          <w:szCs w:val="20"/>
        </w:rPr>
        <w:t>write</w:t>
      </w:r>
      <w:proofErr w:type="gramEnd"/>
      <w:r>
        <w:rPr>
          <w:rFonts w:cstheme="minorHAnsi"/>
          <w:sz w:val="20"/>
          <w:szCs w:val="20"/>
        </w:rPr>
        <w:t xml:space="preserve"> an e-mail to the parents </w:t>
      </w:r>
      <w:r w:rsidR="00BC7D9A">
        <w:rPr>
          <w:rFonts w:cstheme="minorHAnsi"/>
          <w:sz w:val="20"/>
          <w:szCs w:val="20"/>
        </w:rPr>
        <w:t>thanking them for their input, and</w:t>
      </w:r>
      <w:r>
        <w:rPr>
          <w:rFonts w:cstheme="minorHAnsi"/>
          <w:sz w:val="20"/>
          <w:szCs w:val="20"/>
        </w:rPr>
        <w:t xml:space="preserve"> assuring them that there are no immediate plans for the Rabbi to leave.</w:t>
      </w:r>
    </w:p>
    <w:p w14:paraId="615653C0" w14:textId="27E1DDCC" w:rsidR="00A963E1" w:rsidRDefault="00A963E1" w:rsidP="00CE5BF1">
      <w:pPr>
        <w:pStyle w:val="ListParagraph"/>
        <w:widowControl w:val="0"/>
        <w:numPr>
          <w:ilvl w:val="0"/>
          <w:numId w:val="14"/>
        </w:numPr>
        <w:tabs>
          <w:tab w:val="left" w:pos="1898"/>
        </w:tabs>
        <w:autoSpaceDE w:val="0"/>
        <w:autoSpaceDN w:val="0"/>
        <w:adjustRightInd w:val="0"/>
        <w:rPr>
          <w:rFonts w:cstheme="minorHAnsi"/>
          <w:sz w:val="20"/>
          <w:szCs w:val="20"/>
        </w:rPr>
      </w:pPr>
      <w:r>
        <w:rPr>
          <w:rFonts w:cstheme="minorHAnsi"/>
          <w:sz w:val="20"/>
          <w:szCs w:val="20"/>
        </w:rPr>
        <w:t xml:space="preserve">Write an e-mail to the parents thanking them for their input, asking them how they found out about confidential </w:t>
      </w:r>
      <w:proofErr w:type="gramStart"/>
      <w:r>
        <w:rPr>
          <w:rFonts w:cstheme="minorHAnsi"/>
          <w:sz w:val="20"/>
          <w:szCs w:val="20"/>
        </w:rPr>
        <w:t>information,</w:t>
      </w:r>
      <w:proofErr w:type="gramEnd"/>
      <w:r>
        <w:rPr>
          <w:rFonts w:cstheme="minorHAnsi"/>
          <w:sz w:val="20"/>
          <w:szCs w:val="20"/>
        </w:rPr>
        <w:t xml:space="preserve"> and explaining that the decision regarding employees is confidential and</w:t>
      </w:r>
      <w:r w:rsidR="00626EF4">
        <w:rPr>
          <w:rFonts w:cstheme="minorHAnsi"/>
          <w:sz w:val="20"/>
          <w:szCs w:val="20"/>
        </w:rPr>
        <w:t xml:space="preserve"> at the sole discretion </w:t>
      </w:r>
      <w:r>
        <w:rPr>
          <w:rFonts w:cstheme="minorHAnsi"/>
          <w:sz w:val="20"/>
          <w:szCs w:val="20"/>
        </w:rPr>
        <w:t>of the Head of School.</w:t>
      </w:r>
    </w:p>
    <w:p w14:paraId="50AE6761" w14:textId="16A365AE" w:rsidR="00AA0FB5" w:rsidRDefault="00A963E1" w:rsidP="00CE5BF1">
      <w:pPr>
        <w:pStyle w:val="ListParagraph"/>
        <w:widowControl w:val="0"/>
        <w:numPr>
          <w:ilvl w:val="0"/>
          <w:numId w:val="14"/>
        </w:numPr>
        <w:tabs>
          <w:tab w:val="left" w:pos="1898"/>
        </w:tabs>
        <w:autoSpaceDE w:val="0"/>
        <w:autoSpaceDN w:val="0"/>
        <w:adjustRightInd w:val="0"/>
        <w:rPr>
          <w:rFonts w:cstheme="minorHAnsi"/>
          <w:sz w:val="20"/>
          <w:szCs w:val="20"/>
        </w:rPr>
      </w:pPr>
      <w:r>
        <w:rPr>
          <w:rFonts w:cstheme="minorHAnsi"/>
          <w:sz w:val="20"/>
          <w:szCs w:val="20"/>
        </w:rPr>
        <w:t>Write a short e-mail to the parents acknowledging rec</w:t>
      </w:r>
      <w:r w:rsidR="00DB5EBA">
        <w:rPr>
          <w:rFonts w:cstheme="minorHAnsi"/>
          <w:sz w:val="20"/>
          <w:szCs w:val="20"/>
        </w:rPr>
        <w:t>eipt with no further details</w:t>
      </w:r>
      <w:r w:rsidR="00626EF4">
        <w:rPr>
          <w:rFonts w:cstheme="minorHAnsi"/>
          <w:sz w:val="20"/>
          <w:szCs w:val="20"/>
        </w:rPr>
        <w:t>,</w:t>
      </w:r>
      <w:r w:rsidR="00AA0FB5">
        <w:rPr>
          <w:rFonts w:cstheme="minorHAnsi"/>
          <w:sz w:val="20"/>
          <w:szCs w:val="20"/>
        </w:rPr>
        <w:t xml:space="preserve"> to </w:t>
      </w:r>
      <w:r>
        <w:rPr>
          <w:rFonts w:cstheme="minorHAnsi"/>
          <w:sz w:val="20"/>
          <w:szCs w:val="20"/>
        </w:rPr>
        <w:t>allow for some internal follow-up.</w:t>
      </w:r>
    </w:p>
    <w:p w14:paraId="7B5A0FDF" w14:textId="578C7137" w:rsidR="00A963E1" w:rsidRDefault="00AA0FB5" w:rsidP="00CE5BF1">
      <w:pPr>
        <w:pStyle w:val="ListParagraph"/>
        <w:widowControl w:val="0"/>
        <w:numPr>
          <w:ilvl w:val="0"/>
          <w:numId w:val="14"/>
        </w:numPr>
        <w:tabs>
          <w:tab w:val="left" w:pos="1898"/>
        </w:tabs>
        <w:autoSpaceDE w:val="0"/>
        <w:autoSpaceDN w:val="0"/>
        <w:adjustRightInd w:val="0"/>
        <w:rPr>
          <w:rFonts w:cstheme="minorHAnsi"/>
          <w:sz w:val="20"/>
          <w:szCs w:val="20"/>
        </w:rPr>
      </w:pPr>
      <w:r>
        <w:rPr>
          <w:rFonts w:cstheme="minorHAnsi"/>
          <w:sz w:val="20"/>
          <w:szCs w:val="20"/>
        </w:rPr>
        <w:t>Ignore the e-mail.</w:t>
      </w:r>
    </w:p>
    <w:p w14:paraId="5FF3BC7C" w14:textId="77777777" w:rsidR="00AA0FB5" w:rsidRDefault="00AA0FB5" w:rsidP="00AA0FB5">
      <w:pPr>
        <w:widowControl w:val="0"/>
        <w:tabs>
          <w:tab w:val="left" w:pos="1898"/>
        </w:tabs>
        <w:autoSpaceDE w:val="0"/>
        <w:autoSpaceDN w:val="0"/>
        <w:adjustRightInd w:val="0"/>
        <w:rPr>
          <w:rFonts w:cstheme="minorHAnsi"/>
          <w:sz w:val="20"/>
          <w:szCs w:val="20"/>
        </w:rPr>
      </w:pPr>
      <w:r>
        <w:rPr>
          <w:rFonts w:cstheme="minorHAnsi"/>
          <w:sz w:val="20"/>
          <w:szCs w:val="20"/>
        </w:rPr>
        <w:t>Decision point IV</w:t>
      </w:r>
    </w:p>
    <w:p w14:paraId="6EF21BA1" w14:textId="77777777" w:rsidR="00AA0FB5" w:rsidRDefault="00AA0FB5" w:rsidP="00AA0FB5">
      <w:pPr>
        <w:pStyle w:val="ListParagraph"/>
        <w:widowControl w:val="0"/>
        <w:numPr>
          <w:ilvl w:val="0"/>
          <w:numId w:val="15"/>
        </w:numPr>
        <w:tabs>
          <w:tab w:val="left" w:pos="1898"/>
        </w:tabs>
        <w:autoSpaceDE w:val="0"/>
        <w:autoSpaceDN w:val="0"/>
        <w:adjustRightInd w:val="0"/>
        <w:rPr>
          <w:rFonts w:cstheme="minorHAnsi"/>
          <w:sz w:val="20"/>
          <w:szCs w:val="20"/>
        </w:rPr>
      </w:pPr>
      <w:proofErr w:type="gramStart"/>
      <w:r>
        <w:rPr>
          <w:rFonts w:cstheme="minorHAnsi"/>
          <w:sz w:val="20"/>
          <w:szCs w:val="20"/>
        </w:rPr>
        <w:t>make</w:t>
      </w:r>
      <w:proofErr w:type="gramEnd"/>
      <w:r>
        <w:rPr>
          <w:rFonts w:cstheme="minorHAnsi"/>
          <w:sz w:val="20"/>
          <w:szCs w:val="20"/>
        </w:rPr>
        <w:t xml:space="preserve"> a phone call to the Board President regarding the situation and discuss the way forward.</w:t>
      </w:r>
    </w:p>
    <w:p w14:paraId="497A25F9" w14:textId="2FFCE62A" w:rsidR="00AA0FB5" w:rsidRDefault="00AA0FB5" w:rsidP="00AA0FB5">
      <w:pPr>
        <w:pStyle w:val="ListParagraph"/>
        <w:widowControl w:val="0"/>
        <w:numPr>
          <w:ilvl w:val="0"/>
          <w:numId w:val="15"/>
        </w:numPr>
        <w:tabs>
          <w:tab w:val="left" w:pos="1898"/>
        </w:tabs>
        <w:autoSpaceDE w:val="0"/>
        <w:autoSpaceDN w:val="0"/>
        <w:adjustRightInd w:val="0"/>
        <w:rPr>
          <w:rFonts w:cstheme="minorHAnsi"/>
          <w:sz w:val="20"/>
          <w:szCs w:val="20"/>
        </w:rPr>
      </w:pPr>
      <w:r>
        <w:rPr>
          <w:rFonts w:cstheme="minorHAnsi"/>
          <w:sz w:val="20"/>
          <w:szCs w:val="20"/>
        </w:rPr>
        <w:t xml:space="preserve">Write a formal letter to the </w:t>
      </w:r>
      <w:r w:rsidR="0026008D">
        <w:rPr>
          <w:rFonts w:cstheme="minorHAnsi"/>
          <w:sz w:val="20"/>
          <w:szCs w:val="20"/>
        </w:rPr>
        <w:t>Director of Jewish Studies</w:t>
      </w:r>
      <w:r>
        <w:rPr>
          <w:rFonts w:cstheme="minorHAnsi"/>
          <w:sz w:val="20"/>
          <w:szCs w:val="20"/>
        </w:rPr>
        <w:t xml:space="preserve"> reminding him about the importance of confidentiality and warning him that any further violations of confidentiality will result in his termination.</w:t>
      </w:r>
    </w:p>
    <w:p w14:paraId="54DCE519" w14:textId="7B687905" w:rsidR="00AA0FB5" w:rsidRDefault="00AA0FB5" w:rsidP="00AA0FB5">
      <w:pPr>
        <w:pStyle w:val="ListParagraph"/>
        <w:widowControl w:val="0"/>
        <w:numPr>
          <w:ilvl w:val="0"/>
          <w:numId w:val="15"/>
        </w:numPr>
        <w:tabs>
          <w:tab w:val="left" w:pos="1898"/>
        </w:tabs>
        <w:autoSpaceDE w:val="0"/>
        <w:autoSpaceDN w:val="0"/>
        <w:adjustRightInd w:val="0"/>
        <w:rPr>
          <w:rFonts w:cstheme="minorHAnsi"/>
          <w:sz w:val="20"/>
          <w:szCs w:val="20"/>
        </w:rPr>
      </w:pPr>
      <w:r>
        <w:rPr>
          <w:rFonts w:cstheme="minorHAnsi"/>
          <w:sz w:val="20"/>
          <w:szCs w:val="20"/>
        </w:rPr>
        <w:t>Call a meeting with the department to stress the importance of not talking with any parents</w:t>
      </w:r>
      <w:r w:rsidR="00626EF4">
        <w:rPr>
          <w:rFonts w:cstheme="minorHAnsi"/>
          <w:sz w:val="20"/>
          <w:szCs w:val="20"/>
        </w:rPr>
        <w:t xml:space="preserve"> about school related </w:t>
      </w:r>
      <w:r>
        <w:rPr>
          <w:rFonts w:cstheme="minorHAnsi"/>
          <w:sz w:val="20"/>
          <w:szCs w:val="20"/>
        </w:rPr>
        <w:t>matters.</w:t>
      </w:r>
    </w:p>
    <w:p w14:paraId="41E0221F" w14:textId="6EC035AF" w:rsidR="00AA0FB5" w:rsidRDefault="00AA0FB5" w:rsidP="00AA0FB5">
      <w:pPr>
        <w:pStyle w:val="ListParagraph"/>
        <w:widowControl w:val="0"/>
        <w:numPr>
          <w:ilvl w:val="0"/>
          <w:numId w:val="15"/>
        </w:numPr>
        <w:tabs>
          <w:tab w:val="left" w:pos="1898"/>
        </w:tabs>
        <w:autoSpaceDE w:val="0"/>
        <w:autoSpaceDN w:val="0"/>
        <w:adjustRightInd w:val="0"/>
        <w:rPr>
          <w:rFonts w:cstheme="minorHAnsi"/>
          <w:sz w:val="20"/>
          <w:szCs w:val="20"/>
        </w:rPr>
      </w:pPr>
      <w:r>
        <w:rPr>
          <w:rFonts w:cstheme="minorHAnsi"/>
          <w:sz w:val="20"/>
          <w:szCs w:val="20"/>
        </w:rPr>
        <w:t>Let</w:t>
      </w:r>
      <w:r w:rsidR="00626EF4">
        <w:rPr>
          <w:rFonts w:cstheme="minorHAnsi"/>
          <w:sz w:val="20"/>
          <w:szCs w:val="20"/>
        </w:rPr>
        <w:t xml:space="preserve"> it </w:t>
      </w:r>
      <w:r>
        <w:rPr>
          <w:rFonts w:cstheme="minorHAnsi"/>
          <w:sz w:val="20"/>
          <w:szCs w:val="20"/>
        </w:rPr>
        <w:t>go as it is just one more issue to have to deal with.</w:t>
      </w:r>
    </w:p>
    <w:p w14:paraId="6E20D85B" w14:textId="77777777" w:rsidR="005B01B0" w:rsidRDefault="005B01B0" w:rsidP="005B01B0">
      <w:pPr>
        <w:widowControl w:val="0"/>
        <w:tabs>
          <w:tab w:val="left" w:pos="1898"/>
        </w:tabs>
        <w:autoSpaceDE w:val="0"/>
        <w:autoSpaceDN w:val="0"/>
        <w:adjustRightInd w:val="0"/>
        <w:rPr>
          <w:rFonts w:cstheme="minorHAnsi"/>
          <w:sz w:val="20"/>
          <w:szCs w:val="20"/>
        </w:rPr>
      </w:pPr>
      <w:r>
        <w:rPr>
          <w:rFonts w:cstheme="minorHAnsi"/>
          <w:sz w:val="20"/>
          <w:szCs w:val="20"/>
        </w:rPr>
        <w:t>Decision point V</w:t>
      </w:r>
    </w:p>
    <w:p w14:paraId="3698E210" w14:textId="4DE79907" w:rsidR="005B01B0" w:rsidRDefault="00626EF4" w:rsidP="005B01B0">
      <w:pPr>
        <w:pStyle w:val="ListParagraph"/>
        <w:widowControl w:val="0"/>
        <w:numPr>
          <w:ilvl w:val="0"/>
          <w:numId w:val="16"/>
        </w:numPr>
        <w:tabs>
          <w:tab w:val="left" w:pos="1898"/>
        </w:tabs>
        <w:autoSpaceDE w:val="0"/>
        <w:autoSpaceDN w:val="0"/>
        <w:adjustRightInd w:val="0"/>
        <w:rPr>
          <w:rFonts w:cstheme="minorHAnsi"/>
          <w:sz w:val="20"/>
          <w:szCs w:val="20"/>
        </w:rPr>
      </w:pPr>
      <w:r>
        <w:rPr>
          <w:rFonts w:cstheme="minorHAnsi"/>
          <w:sz w:val="20"/>
          <w:szCs w:val="20"/>
        </w:rPr>
        <w:t>Set</w:t>
      </w:r>
      <w:r w:rsidR="005B01B0">
        <w:rPr>
          <w:rFonts w:cstheme="minorHAnsi"/>
          <w:sz w:val="20"/>
          <w:szCs w:val="20"/>
        </w:rPr>
        <w:t xml:space="preserve"> up a meeting with the</w:t>
      </w:r>
      <w:r>
        <w:rPr>
          <w:rFonts w:cstheme="minorHAnsi"/>
          <w:sz w:val="20"/>
          <w:szCs w:val="20"/>
        </w:rPr>
        <w:t xml:space="preserve"> Director of Jewish </w:t>
      </w:r>
      <w:proofErr w:type="gramStart"/>
      <w:r>
        <w:rPr>
          <w:rFonts w:cstheme="minorHAnsi"/>
          <w:sz w:val="20"/>
          <w:szCs w:val="20"/>
        </w:rPr>
        <w:t xml:space="preserve">Studies  </w:t>
      </w:r>
      <w:r w:rsidR="005B01B0">
        <w:rPr>
          <w:rFonts w:cstheme="minorHAnsi"/>
          <w:sz w:val="20"/>
          <w:szCs w:val="20"/>
        </w:rPr>
        <w:t>to</w:t>
      </w:r>
      <w:proofErr w:type="gramEnd"/>
      <w:r w:rsidR="005B01B0">
        <w:rPr>
          <w:rFonts w:cstheme="minorHAnsi"/>
          <w:sz w:val="20"/>
          <w:szCs w:val="20"/>
        </w:rPr>
        <w:t xml:space="preserve"> give him an ultimatum regarding the situation. Either he has to follow these directions about bringing the department on board with new technology, or resign, or be terminated.</w:t>
      </w:r>
    </w:p>
    <w:p w14:paraId="1D0F51F3" w14:textId="0C22EA3B" w:rsidR="005B01B0" w:rsidRDefault="005B01B0" w:rsidP="005B01B0">
      <w:pPr>
        <w:pStyle w:val="ListParagraph"/>
        <w:widowControl w:val="0"/>
        <w:numPr>
          <w:ilvl w:val="0"/>
          <w:numId w:val="16"/>
        </w:numPr>
        <w:tabs>
          <w:tab w:val="left" w:pos="1898"/>
        </w:tabs>
        <w:autoSpaceDE w:val="0"/>
        <w:autoSpaceDN w:val="0"/>
        <w:adjustRightInd w:val="0"/>
        <w:rPr>
          <w:rFonts w:cstheme="minorHAnsi"/>
          <w:sz w:val="20"/>
          <w:szCs w:val="20"/>
        </w:rPr>
      </w:pPr>
      <w:r>
        <w:rPr>
          <w:rFonts w:cstheme="minorHAnsi"/>
          <w:sz w:val="20"/>
          <w:szCs w:val="20"/>
        </w:rPr>
        <w:t>Set up a meeting with the</w:t>
      </w:r>
      <w:r w:rsidR="00C35792">
        <w:rPr>
          <w:rFonts w:cstheme="minorHAnsi"/>
          <w:sz w:val="20"/>
          <w:szCs w:val="20"/>
        </w:rPr>
        <w:t xml:space="preserve"> Director of Jewish </w:t>
      </w:r>
      <w:proofErr w:type="gramStart"/>
      <w:r w:rsidR="00C35792">
        <w:rPr>
          <w:rFonts w:cstheme="minorHAnsi"/>
          <w:sz w:val="20"/>
          <w:szCs w:val="20"/>
        </w:rPr>
        <w:t xml:space="preserve">Studies  </w:t>
      </w:r>
      <w:r>
        <w:rPr>
          <w:rFonts w:cstheme="minorHAnsi"/>
          <w:sz w:val="20"/>
          <w:szCs w:val="20"/>
        </w:rPr>
        <w:t>to</w:t>
      </w:r>
      <w:proofErr w:type="gramEnd"/>
      <w:r>
        <w:rPr>
          <w:rFonts w:cstheme="minorHAnsi"/>
          <w:sz w:val="20"/>
          <w:szCs w:val="20"/>
        </w:rPr>
        <w:t xml:space="preserve"> tell them that even though you agree with</w:t>
      </w:r>
      <w:r w:rsidR="00C35792">
        <w:rPr>
          <w:rFonts w:cstheme="minorHAnsi"/>
          <w:sz w:val="20"/>
          <w:szCs w:val="20"/>
        </w:rPr>
        <w:t xml:space="preserve"> is concerns</w:t>
      </w:r>
      <w:r>
        <w:rPr>
          <w:rFonts w:cstheme="minorHAnsi"/>
          <w:sz w:val="20"/>
          <w:szCs w:val="20"/>
        </w:rPr>
        <w:t>, the president of the board is pressurizing you to fire him. Tell the</w:t>
      </w:r>
      <w:r w:rsidR="00C35792">
        <w:rPr>
          <w:rFonts w:cstheme="minorHAnsi"/>
          <w:sz w:val="20"/>
          <w:szCs w:val="20"/>
        </w:rPr>
        <w:t xml:space="preserve"> Director of Jewish </w:t>
      </w:r>
      <w:proofErr w:type="gramStart"/>
      <w:r w:rsidR="00C35792">
        <w:rPr>
          <w:rFonts w:cstheme="minorHAnsi"/>
          <w:sz w:val="20"/>
          <w:szCs w:val="20"/>
        </w:rPr>
        <w:t xml:space="preserve">Studies  </w:t>
      </w:r>
      <w:r>
        <w:rPr>
          <w:rFonts w:cstheme="minorHAnsi"/>
          <w:sz w:val="20"/>
          <w:szCs w:val="20"/>
        </w:rPr>
        <w:t>that</w:t>
      </w:r>
      <w:proofErr w:type="gramEnd"/>
      <w:r>
        <w:rPr>
          <w:rFonts w:cstheme="minorHAnsi"/>
          <w:sz w:val="20"/>
          <w:szCs w:val="20"/>
        </w:rPr>
        <w:t xml:space="preserve"> for his own sake, he needs to be more proactive in making this happen.</w:t>
      </w:r>
    </w:p>
    <w:p w14:paraId="7AE93925" w14:textId="7E465B2D" w:rsidR="00F56D32" w:rsidRDefault="005B01B0" w:rsidP="00F56D32">
      <w:pPr>
        <w:pStyle w:val="ListParagraph"/>
        <w:widowControl w:val="0"/>
        <w:numPr>
          <w:ilvl w:val="0"/>
          <w:numId w:val="16"/>
        </w:numPr>
        <w:tabs>
          <w:tab w:val="left" w:pos="1898"/>
        </w:tabs>
        <w:autoSpaceDE w:val="0"/>
        <w:autoSpaceDN w:val="0"/>
        <w:adjustRightInd w:val="0"/>
        <w:rPr>
          <w:rFonts w:cstheme="minorHAnsi"/>
          <w:sz w:val="20"/>
          <w:szCs w:val="20"/>
        </w:rPr>
      </w:pPr>
      <w:r>
        <w:rPr>
          <w:rFonts w:cstheme="minorHAnsi"/>
          <w:sz w:val="20"/>
          <w:szCs w:val="20"/>
        </w:rPr>
        <w:t xml:space="preserve">Write an e-mail to the </w:t>
      </w:r>
      <w:r w:rsidR="0026008D">
        <w:rPr>
          <w:rFonts w:cstheme="minorHAnsi"/>
          <w:sz w:val="20"/>
          <w:szCs w:val="20"/>
        </w:rPr>
        <w:t>Director of Jewish Studies</w:t>
      </w:r>
      <w:r>
        <w:rPr>
          <w:rFonts w:cstheme="minorHAnsi"/>
          <w:sz w:val="20"/>
          <w:szCs w:val="20"/>
        </w:rPr>
        <w:t xml:space="preserve"> informing him that he will not be offered </w:t>
      </w:r>
      <w:r w:rsidR="00C35792">
        <w:rPr>
          <w:rFonts w:cstheme="minorHAnsi"/>
          <w:sz w:val="20"/>
          <w:szCs w:val="20"/>
        </w:rPr>
        <w:t xml:space="preserve">a </w:t>
      </w:r>
      <w:r>
        <w:rPr>
          <w:rFonts w:cstheme="minorHAnsi"/>
          <w:sz w:val="20"/>
          <w:szCs w:val="20"/>
        </w:rPr>
        <w:t>contract for next year and making it clear that this information cannot be shared with parents or colleagues. If he does share it, then he will be terminated immediately.</w:t>
      </w:r>
    </w:p>
    <w:p w14:paraId="7F25847A" w14:textId="7C6ACAA1" w:rsidR="00F56D32" w:rsidRDefault="00F56D32" w:rsidP="00F56D32">
      <w:pPr>
        <w:widowControl w:val="0"/>
        <w:tabs>
          <w:tab w:val="left" w:pos="1898"/>
        </w:tabs>
        <w:autoSpaceDE w:val="0"/>
        <w:autoSpaceDN w:val="0"/>
        <w:adjustRightInd w:val="0"/>
        <w:rPr>
          <w:rFonts w:cstheme="minorHAnsi"/>
          <w:sz w:val="20"/>
          <w:szCs w:val="20"/>
        </w:rPr>
      </w:pPr>
      <w:r>
        <w:rPr>
          <w:rFonts w:cstheme="minorHAnsi"/>
          <w:sz w:val="20"/>
          <w:szCs w:val="20"/>
        </w:rPr>
        <w:t>Decision point VI</w:t>
      </w:r>
    </w:p>
    <w:p w14:paraId="771744AB" w14:textId="56777EA8" w:rsidR="00F56D32" w:rsidRDefault="00C35792" w:rsidP="00F56D32">
      <w:pPr>
        <w:pStyle w:val="ListParagraph"/>
        <w:widowControl w:val="0"/>
        <w:numPr>
          <w:ilvl w:val="0"/>
          <w:numId w:val="17"/>
        </w:numPr>
        <w:tabs>
          <w:tab w:val="left" w:pos="1898"/>
        </w:tabs>
        <w:autoSpaceDE w:val="0"/>
        <w:autoSpaceDN w:val="0"/>
        <w:adjustRightInd w:val="0"/>
        <w:rPr>
          <w:rFonts w:cstheme="minorHAnsi"/>
          <w:sz w:val="20"/>
          <w:szCs w:val="20"/>
        </w:rPr>
      </w:pPr>
      <w:r>
        <w:rPr>
          <w:rFonts w:cstheme="minorHAnsi"/>
          <w:sz w:val="20"/>
          <w:szCs w:val="20"/>
        </w:rPr>
        <w:t>Arrange</w:t>
      </w:r>
      <w:r w:rsidR="00F56D32">
        <w:rPr>
          <w:rFonts w:cstheme="minorHAnsi"/>
          <w:sz w:val="20"/>
          <w:szCs w:val="20"/>
        </w:rPr>
        <w:t xml:space="preserve"> a follow-up meeting with the</w:t>
      </w:r>
      <w:r>
        <w:rPr>
          <w:rFonts w:cstheme="minorHAnsi"/>
          <w:sz w:val="20"/>
          <w:szCs w:val="20"/>
        </w:rPr>
        <w:t xml:space="preserve"> Director of Jewish </w:t>
      </w:r>
      <w:proofErr w:type="gramStart"/>
      <w:r>
        <w:rPr>
          <w:rFonts w:cstheme="minorHAnsi"/>
          <w:sz w:val="20"/>
          <w:szCs w:val="20"/>
        </w:rPr>
        <w:t xml:space="preserve">Studies  </w:t>
      </w:r>
      <w:r w:rsidR="00F56D32">
        <w:rPr>
          <w:rFonts w:cstheme="minorHAnsi"/>
          <w:sz w:val="20"/>
          <w:szCs w:val="20"/>
        </w:rPr>
        <w:t>to</w:t>
      </w:r>
      <w:proofErr w:type="gramEnd"/>
      <w:r w:rsidR="00F56D32">
        <w:rPr>
          <w:rFonts w:cstheme="minorHAnsi"/>
          <w:sz w:val="20"/>
          <w:szCs w:val="20"/>
        </w:rPr>
        <w:t xml:space="preserve"> explain that the meeting got a little bit out of control. Obviously, you have no intention of ending his employment after all these years</w:t>
      </w:r>
      <w:r>
        <w:rPr>
          <w:rFonts w:cstheme="minorHAnsi"/>
          <w:sz w:val="20"/>
          <w:szCs w:val="20"/>
        </w:rPr>
        <w:t>,</w:t>
      </w:r>
      <w:r w:rsidR="00F56D32">
        <w:rPr>
          <w:rFonts w:cstheme="minorHAnsi"/>
          <w:sz w:val="20"/>
          <w:szCs w:val="20"/>
        </w:rPr>
        <w:t xml:space="preserve"> and you are open to working together to resolve your differences of opinion.</w:t>
      </w:r>
    </w:p>
    <w:p w14:paraId="78F2255E" w14:textId="6CB1F5B2" w:rsidR="00F56D32" w:rsidRDefault="00F56D32" w:rsidP="00F56D32">
      <w:pPr>
        <w:pStyle w:val="ListParagraph"/>
        <w:widowControl w:val="0"/>
        <w:numPr>
          <w:ilvl w:val="0"/>
          <w:numId w:val="17"/>
        </w:numPr>
        <w:tabs>
          <w:tab w:val="left" w:pos="1898"/>
        </w:tabs>
        <w:autoSpaceDE w:val="0"/>
        <w:autoSpaceDN w:val="0"/>
        <w:adjustRightInd w:val="0"/>
        <w:rPr>
          <w:rFonts w:cstheme="minorHAnsi"/>
          <w:sz w:val="20"/>
          <w:szCs w:val="20"/>
        </w:rPr>
      </w:pPr>
      <w:r>
        <w:rPr>
          <w:rFonts w:cstheme="minorHAnsi"/>
          <w:sz w:val="20"/>
          <w:szCs w:val="20"/>
        </w:rPr>
        <w:t xml:space="preserve">Call an emergency meeting of the executive committee of the board </w:t>
      </w:r>
      <w:r w:rsidR="0026008D">
        <w:rPr>
          <w:rFonts w:cstheme="minorHAnsi"/>
          <w:sz w:val="20"/>
          <w:szCs w:val="20"/>
        </w:rPr>
        <w:t>to</w:t>
      </w:r>
      <w:r>
        <w:rPr>
          <w:rFonts w:cstheme="minorHAnsi"/>
          <w:sz w:val="20"/>
          <w:szCs w:val="20"/>
        </w:rPr>
        <w:t xml:space="preserve"> discuss these events and determine a plan of action.</w:t>
      </w:r>
    </w:p>
    <w:p w14:paraId="27EC8158" w14:textId="4142D197" w:rsidR="00F56D32" w:rsidRPr="00F56D32" w:rsidRDefault="00F56D32" w:rsidP="00F56D32">
      <w:pPr>
        <w:pStyle w:val="ListParagraph"/>
        <w:widowControl w:val="0"/>
        <w:numPr>
          <w:ilvl w:val="0"/>
          <w:numId w:val="17"/>
        </w:numPr>
        <w:tabs>
          <w:tab w:val="left" w:pos="1898"/>
        </w:tabs>
        <w:autoSpaceDE w:val="0"/>
        <w:autoSpaceDN w:val="0"/>
        <w:adjustRightInd w:val="0"/>
        <w:rPr>
          <w:rFonts w:cstheme="minorHAnsi"/>
          <w:sz w:val="20"/>
          <w:szCs w:val="20"/>
        </w:rPr>
      </w:pPr>
      <w:r>
        <w:rPr>
          <w:rFonts w:cstheme="minorHAnsi"/>
          <w:sz w:val="20"/>
          <w:szCs w:val="20"/>
        </w:rPr>
        <w:t>Don’t do anything immediately</w:t>
      </w:r>
      <w:r w:rsidR="00C35792">
        <w:rPr>
          <w:rFonts w:cstheme="minorHAnsi"/>
          <w:sz w:val="20"/>
          <w:szCs w:val="20"/>
        </w:rPr>
        <w:t>,</w:t>
      </w:r>
      <w:r>
        <w:rPr>
          <w:rFonts w:cstheme="minorHAnsi"/>
          <w:sz w:val="20"/>
          <w:szCs w:val="20"/>
        </w:rPr>
        <w:t xml:space="preserve"> and hope that the situation will calm down.</w:t>
      </w:r>
    </w:p>
    <w:p w14:paraId="12D0D6BF" w14:textId="77777777" w:rsidR="00A22DD3" w:rsidRPr="00316893" w:rsidRDefault="00A22DD3" w:rsidP="00A57E7B">
      <w:pPr>
        <w:widowControl w:val="0"/>
        <w:autoSpaceDE w:val="0"/>
        <w:autoSpaceDN w:val="0"/>
        <w:adjustRightInd w:val="0"/>
        <w:rPr>
          <w:rFonts w:cstheme="minorHAnsi"/>
          <w:sz w:val="20"/>
          <w:szCs w:val="20"/>
        </w:rPr>
      </w:pPr>
    </w:p>
    <w:sectPr w:rsidR="00A22DD3" w:rsidRPr="00316893" w:rsidSect="005A3E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747FD" w14:textId="77777777" w:rsidR="00866A2C" w:rsidRDefault="00866A2C" w:rsidP="003C03D6">
      <w:r>
        <w:separator/>
      </w:r>
    </w:p>
  </w:endnote>
  <w:endnote w:type="continuationSeparator" w:id="0">
    <w:p w14:paraId="13A991F4" w14:textId="77777777" w:rsidR="00866A2C" w:rsidRDefault="00866A2C" w:rsidP="003C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85381" w14:textId="77777777" w:rsidR="006E0406" w:rsidRPr="003C03D6" w:rsidRDefault="006E0406" w:rsidP="003C03D6">
    <w:pPr>
      <w:pStyle w:val="Footer"/>
      <w:jc w:val="center"/>
      <w:rPr>
        <w:b/>
        <w:color w:val="5B9BD5" w:themeColor="accent1"/>
      </w:rPr>
    </w:pPr>
    <w:r w:rsidRPr="003C03D6">
      <w:rPr>
        <w:b/>
        <w:color w:val="5B9BD5" w:themeColor="accent1"/>
      </w:rPr>
      <w:t>www.educannonconsulting,com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C19F2" w14:textId="77777777" w:rsidR="00866A2C" w:rsidRDefault="00866A2C" w:rsidP="003C03D6">
      <w:r>
        <w:separator/>
      </w:r>
    </w:p>
  </w:footnote>
  <w:footnote w:type="continuationSeparator" w:id="0">
    <w:p w14:paraId="53757C21" w14:textId="77777777" w:rsidR="00866A2C" w:rsidRDefault="00866A2C" w:rsidP="003C0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C3F"/>
    <w:multiLevelType w:val="singleLevel"/>
    <w:tmpl w:val="04090001"/>
    <w:lvl w:ilvl="0">
      <w:start w:val="1"/>
      <w:numFmt w:val="bullet"/>
      <w:lvlText w:val=""/>
      <w:lvlJc w:val="left"/>
      <w:pPr>
        <w:ind w:left="720" w:hanging="360"/>
      </w:pPr>
      <w:rPr>
        <w:rFonts w:ascii="Symbol" w:hAnsi="Symbol" w:hint="default"/>
      </w:rPr>
    </w:lvl>
  </w:abstractNum>
  <w:abstractNum w:abstractNumId="1">
    <w:nsid w:val="1F791FD4"/>
    <w:multiLevelType w:val="multilevel"/>
    <w:tmpl w:val="0409001D"/>
    <w:styleLink w:val="edulist"/>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4923008"/>
    <w:multiLevelType w:val="hybridMultilevel"/>
    <w:tmpl w:val="E3D4C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10D81"/>
    <w:multiLevelType w:val="singleLevel"/>
    <w:tmpl w:val="0409000F"/>
    <w:lvl w:ilvl="0">
      <w:start w:val="1"/>
      <w:numFmt w:val="decimal"/>
      <w:lvlText w:val="%1."/>
      <w:lvlJc w:val="left"/>
      <w:pPr>
        <w:ind w:left="720" w:hanging="360"/>
      </w:pPr>
    </w:lvl>
  </w:abstractNum>
  <w:abstractNum w:abstractNumId="4">
    <w:nsid w:val="34CE7391"/>
    <w:multiLevelType w:val="hybridMultilevel"/>
    <w:tmpl w:val="909E8072"/>
    <w:lvl w:ilvl="0" w:tplc="016841A2">
      <w:start w:val="1"/>
      <w:numFmt w:val="bullet"/>
      <w:lvlText w:val="●"/>
      <w:lvlJc w:val="left"/>
      <w:pPr>
        <w:ind w:left="1999" w:hanging="360"/>
      </w:pPr>
      <w:rPr>
        <w:rFonts w:ascii="Arial" w:eastAsia="Arial" w:hAnsi="Arial" w:cs="Arial" w:hint="default"/>
        <w:w w:val="76"/>
        <w:sz w:val="22"/>
        <w:szCs w:val="22"/>
      </w:rPr>
    </w:lvl>
    <w:lvl w:ilvl="1" w:tplc="67D84530">
      <w:start w:val="1"/>
      <w:numFmt w:val="bullet"/>
      <w:lvlText w:val="o"/>
      <w:lvlJc w:val="left"/>
      <w:pPr>
        <w:ind w:left="2719" w:hanging="360"/>
      </w:pPr>
      <w:rPr>
        <w:rFonts w:ascii="Courier New" w:eastAsia="Courier New" w:hAnsi="Courier New" w:cs="Courier New" w:hint="default"/>
        <w:w w:val="99"/>
        <w:sz w:val="22"/>
        <w:szCs w:val="22"/>
      </w:rPr>
    </w:lvl>
    <w:lvl w:ilvl="2" w:tplc="A238DF56">
      <w:start w:val="1"/>
      <w:numFmt w:val="bullet"/>
      <w:lvlText w:val="•"/>
      <w:lvlJc w:val="left"/>
      <w:pPr>
        <w:ind w:left="3657" w:hanging="360"/>
      </w:pPr>
      <w:rPr>
        <w:rFonts w:hint="default"/>
      </w:rPr>
    </w:lvl>
    <w:lvl w:ilvl="3" w:tplc="8C66C1B4">
      <w:start w:val="1"/>
      <w:numFmt w:val="bullet"/>
      <w:lvlText w:val="•"/>
      <w:lvlJc w:val="left"/>
      <w:pPr>
        <w:ind w:left="4595" w:hanging="360"/>
      </w:pPr>
      <w:rPr>
        <w:rFonts w:hint="default"/>
      </w:rPr>
    </w:lvl>
    <w:lvl w:ilvl="4" w:tplc="BE14B96A">
      <w:start w:val="1"/>
      <w:numFmt w:val="bullet"/>
      <w:lvlText w:val="•"/>
      <w:lvlJc w:val="left"/>
      <w:pPr>
        <w:ind w:left="5533" w:hanging="360"/>
      </w:pPr>
      <w:rPr>
        <w:rFonts w:hint="default"/>
      </w:rPr>
    </w:lvl>
    <w:lvl w:ilvl="5" w:tplc="A65226CA">
      <w:start w:val="1"/>
      <w:numFmt w:val="bullet"/>
      <w:lvlText w:val="•"/>
      <w:lvlJc w:val="left"/>
      <w:pPr>
        <w:ind w:left="6471" w:hanging="360"/>
      </w:pPr>
      <w:rPr>
        <w:rFonts w:hint="default"/>
      </w:rPr>
    </w:lvl>
    <w:lvl w:ilvl="6" w:tplc="615C60F6">
      <w:start w:val="1"/>
      <w:numFmt w:val="bullet"/>
      <w:lvlText w:val="•"/>
      <w:lvlJc w:val="left"/>
      <w:pPr>
        <w:ind w:left="7408" w:hanging="360"/>
      </w:pPr>
      <w:rPr>
        <w:rFonts w:hint="default"/>
      </w:rPr>
    </w:lvl>
    <w:lvl w:ilvl="7" w:tplc="556442D4">
      <w:start w:val="1"/>
      <w:numFmt w:val="bullet"/>
      <w:lvlText w:val="•"/>
      <w:lvlJc w:val="left"/>
      <w:pPr>
        <w:ind w:left="8346" w:hanging="360"/>
      </w:pPr>
      <w:rPr>
        <w:rFonts w:hint="default"/>
      </w:rPr>
    </w:lvl>
    <w:lvl w:ilvl="8" w:tplc="32345AF2">
      <w:start w:val="1"/>
      <w:numFmt w:val="bullet"/>
      <w:lvlText w:val="•"/>
      <w:lvlJc w:val="left"/>
      <w:pPr>
        <w:ind w:left="9284" w:hanging="360"/>
      </w:pPr>
      <w:rPr>
        <w:rFonts w:hint="default"/>
      </w:rPr>
    </w:lvl>
  </w:abstractNum>
  <w:abstractNum w:abstractNumId="5">
    <w:nsid w:val="39FB2439"/>
    <w:multiLevelType w:val="singleLevel"/>
    <w:tmpl w:val="04090001"/>
    <w:lvl w:ilvl="0">
      <w:start w:val="1"/>
      <w:numFmt w:val="bullet"/>
      <w:lvlText w:val=""/>
      <w:lvlJc w:val="left"/>
      <w:pPr>
        <w:ind w:left="720" w:hanging="360"/>
      </w:pPr>
      <w:rPr>
        <w:rFonts w:ascii="Symbol" w:hAnsi="Symbol" w:hint="default"/>
      </w:rPr>
    </w:lvl>
  </w:abstractNum>
  <w:abstractNum w:abstractNumId="6">
    <w:nsid w:val="3BF85584"/>
    <w:multiLevelType w:val="hybridMultilevel"/>
    <w:tmpl w:val="99503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F194D"/>
    <w:multiLevelType w:val="hybridMultilevel"/>
    <w:tmpl w:val="20082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67FEF"/>
    <w:multiLevelType w:val="hybridMultilevel"/>
    <w:tmpl w:val="6E8A2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933220"/>
    <w:multiLevelType w:val="hybridMultilevel"/>
    <w:tmpl w:val="5E7AD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B9215E"/>
    <w:multiLevelType w:val="hybridMultilevel"/>
    <w:tmpl w:val="8ABCF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D07E7A"/>
    <w:multiLevelType w:val="hybridMultilevel"/>
    <w:tmpl w:val="E0A84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86124"/>
    <w:multiLevelType w:val="singleLevel"/>
    <w:tmpl w:val="0409000F"/>
    <w:lvl w:ilvl="0">
      <w:start w:val="1"/>
      <w:numFmt w:val="decimal"/>
      <w:lvlText w:val="%1."/>
      <w:lvlJc w:val="left"/>
      <w:pPr>
        <w:ind w:left="720" w:hanging="360"/>
      </w:pPr>
    </w:lvl>
  </w:abstractNum>
  <w:abstractNum w:abstractNumId="13">
    <w:nsid w:val="7326432D"/>
    <w:multiLevelType w:val="singleLevel"/>
    <w:tmpl w:val="0409000F"/>
    <w:lvl w:ilvl="0">
      <w:start w:val="1"/>
      <w:numFmt w:val="decimal"/>
      <w:lvlText w:val="%1."/>
      <w:lvlJc w:val="left"/>
      <w:pPr>
        <w:ind w:left="720" w:hanging="360"/>
      </w:pPr>
    </w:lvl>
  </w:abstractNum>
  <w:abstractNum w:abstractNumId="14">
    <w:nsid w:val="796B4C33"/>
    <w:multiLevelType w:val="hybridMultilevel"/>
    <w:tmpl w:val="DE9E0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1845B0"/>
    <w:multiLevelType w:val="hybridMultilevel"/>
    <w:tmpl w:val="50845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92216C"/>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4"/>
  </w:num>
  <w:num w:numId="3">
    <w:abstractNumId w:val="8"/>
  </w:num>
  <w:num w:numId="4">
    <w:abstractNumId w:val="6"/>
  </w:num>
  <w:num w:numId="5">
    <w:abstractNumId w:val="7"/>
  </w:num>
  <w:num w:numId="6">
    <w:abstractNumId w:val="0"/>
  </w:num>
  <w:num w:numId="7">
    <w:abstractNumId w:val="11"/>
  </w:num>
  <w:num w:numId="8">
    <w:abstractNumId w:val="13"/>
  </w:num>
  <w:num w:numId="9">
    <w:abstractNumId w:val="3"/>
  </w:num>
  <w:num w:numId="10">
    <w:abstractNumId w:val="5"/>
  </w:num>
  <w:num w:numId="11">
    <w:abstractNumId w:val="12"/>
  </w:num>
  <w:num w:numId="12">
    <w:abstractNumId w:val="16"/>
  </w:num>
  <w:num w:numId="13">
    <w:abstractNumId w:val="14"/>
  </w:num>
  <w:num w:numId="14">
    <w:abstractNumId w:val="9"/>
  </w:num>
  <w:num w:numId="15">
    <w:abstractNumId w:val="2"/>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Cannon">
    <w15:presenceInfo w15:providerId="Windows Live" w15:userId="5dbe17b6a0fa22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77A1948-96DB-42A0-9C95-B9BF208CF0FA}"/>
    <w:docVar w:name="dgnword-eventsink" w:val="306056920"/>
    <w:docVar w:name="dgnword-lastRevisionsView" w:val="0"/>
  </w:docVars>
  <w:rsids>
    <w:rsidRoot w:val="00474498"/>
    <w:rsid w:val="00081443"/>
    <w:rsid w:val="00093E37"/>
    <w:rsid w:val="00095DC5"/>
    <w:rsid w:val="00096277"/>
    <w:rsid w:val="000A618F"/>
    <w:rsid w:val="000C33B4"/>
    <w:rsid w:val="000E4464"/>
    <w:rsid w:val="00100E38"/>
    <w:rsid w:val="0010153B"/>
    <w:rsid w:val="001120A1"/>
    <w:rsid w:val="0011599D"/>
    <w:rsid w:val="00131991"/>
    <w:rsid w:val="00166AAB"/>
    <w:rsid w:val="001730CF"/>
    <w:rsid w:val="00220111"/>
    <w:rsid w:val="0026008D"/>
    <w:rsid w:val="0026244A"/>
    <w:rsid w:val="0026586B"/>
    <w:rsid w:val="00293807"/>
    <w:rsid w:val="002A543C"/>
    <w:rsid w:val="002B1A98"/>
    <w:rsid w:val="00310592"/>
    <w:rsid w:val="00316893"/>
    <w:rsid w:val="0035558F"/>
    <w:rsid w:val="00366F40"/>
    <w:rsid w:val="003C03D6"/>
    <w:rsid w:val="003C7F08"/>
    <w:rsid w:val="003F6C42"/>
    <w:rsid w:val="00406BEA"/>
    <w:rsid w:val="0042313B"/>
    <w:rsid w:val="00441CDF"/>
    <w:rsid w:val="00443E1E"/>
    <w:rsid w:val="00470A2C"/>
    <w:rsid w:val="00474498"/>
    <w:rsid w:val="00497498"/>
    <w:rsid w:val="004A120E"/>
    <w:rsid w:val="004A47E9"/>
    <w:rsid w:val="004B2B65"/>
    <w:rsid w:val="004C160C"/>
    <w:rsid w:val="004D6A15"/>
    <w:rsid w:val="004F22A0"/>
    <w:rsid w:val="005007E8"/>
    <w:rsid w:val="005612D7"/>
    <w:rsid w:val="0056229B"/>
    <w:rsid w:val="00586FE0"/>
    <w:rsid w:val="005A3E06"/>
    <w:rsid w:val="005B01B0"/>
    <w:rsid w:val="005C3AD7"/>
    <w:rsid w:val="0061138A"/>
    <w:rsid w:val="00626EF4"/>
    <w:rsid w:val="00646A3A"/>
    <w:rsid w:val="006608D1"/>
    <w:rsid w:val="006B4067"/>
    <w:rsid w:val="006E0406"/>
    <w:rsid w:val="00701AC8"/>
    <w:rsid w:val="007650AD"/>
    <w:rsid w:val="007956C7"/>
    <w:rsid w:val="007A0497"/>
    <w:rsid w:val="00801D9B"/>
    <w:rsid w:val="0080727B"/>
    <w:rsid w:val="00810CFB"/>
    <w:rsid w:val="00811B0C"/>
    <w:rsid w:val="00847082"/>
    <w:rsid w:val="00866A2C"/>
    <w:rsid w:val="00874E61"/>
    <w:rsid w:val="0088758B"/>
    <w:rsid w:val="00892311"/>
    <w:rsid w:val="008B7E17"/>
    <w:rsid w:val="008F4AAB"/>
    <w:rsid w:val="00903D9B"/>
    <w:rsid w:val="009045F2"/>
    <w:rsid w:val="009076E5"/>
    <w:rsid w:val="00935EAC"/>
    <w:rsid w:val="009A088C"/>
    <w:rsid w:val="009B16BD"/>
    <w:rsid w:val="009D0C78"/>
    <w:rsid w:val="009E3ECA"/>
    <w:rsid w:val="00A22DD3"/>
    <w:rsid w:val="00A25719"/>
    <w:rsid w:val="00A412A1"/>
    <w:rsid w:val="00A57E7B"/>
    <w:rsid w:val="00A747B3"/>
    <w:rsid w:val="00A963E1"/>
    <w:rsid w:val="00AA0FB5"/>
    <w:rsid w:val="00AA247F"/>
    <w:rsid w:val="00AA594D"/>
    <w:rsid w:val="00AE29E5"/>
    <w:rsid w:val="00AE338C"/>
    <w:rsid w:val="00AF3235"/>
    <w:rsid w:val="00B01A5E"/>
    <w:rsid w:val="00B133F2"/>
    <w:rsid w:val="00B463FC"/>
    <w:rsid w:val="00B5199E"/>
    <w:rsid w:val="00B72DD3"/>
    <w:rsid w:val="00B76E96"/>
    <w:rsid w:val="00B80D4D"/>
    <w:rsid w:val="00BC378F"/>
    <w:rsid w:val="00BC7D9A"/>
    <w:rsid w:val="00BD44DE"/>
    <w:rsid w:val="00BF6B36"/>
    <w:rsid w:val="00C142F0"/>
    <w:rsid w:val="00C35579"/>
    <w:rsid w:val="00C35792"/>
    <w:rsid w:val="00C35AA0"/>
    <w:rsid w:val="00C41DB0"/>
    <w:rsid w:val="00C940EC"/>
    <w:rsid w:val="00C95055"/>
    <w:rsid w:val="00CC0B17"/>
    <w:rsid w:val="00CE5BF1"/>
    <w:rsid w:val="00CF08E9"/>
    <w:rsid w:val="00D23F2A"/>
    <w:rsid w:val="00D42EF0"/>
    <w:rsid w:val="00D6206A"/>
    <w:rsid w:val="00D76E04"/>
    <w:rsid w:val="00D94C4A"/>
    <w:rsid w:val="00DB1D41"/>
    <w:rsid w:val="00DB5EBA"/>
    <w:rsid w:val="00E134C8"/>
    <w:rsid w:val="00E25A62"/>
    <w:rsid w:val="00E668C4"/>
    <w:rsid w:val="00E73FDB"/>
    <w:rsid w:val="00EB3F36"/>
    <w:rsid w:val="00ED3DA7"/>
    <w:rsid w:val="00F43909"/>
    <w:rsid w:val="00F56D32"/>
    <w:rsid w:val="00F5723F"/>
    <w:rsid w:val="00F6277A"/>
    <w:rsid w:val="00F67811"/>
    <w:rsid w:val="00FD2D2A"/>
    <w:rsid w:val="00FD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5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3D6"/>
    <w:pPr>
      <w:tabs>
        <w:tab w:val="center" w:pos="4680"/>
        <w:tab w:val="right" w:pos="9360"/>
      </w:tabs>
    </w:pPr>
  </w:style>
  <w:style w:type="character" w:customStyle="1" w:styleId="HeaderChar">
    <w:name w:val="Header Char"/>
    <w:basedOn w:val="DefaultParagraphFont"/>
    <w:link w:val="Header"/>
    <w:uiPriority w:val="99"/>
    <w:rsid w:val="003C03D6"/>
  </w:style>
  <w:style w:type="paragraph" w:styleId="Footer">
    <w:name w:val="footer"/>
    <w:basedOn w:val="Normal"/>
    <w:link w:val="FooterChar"/>
    <w:uiPriority w:val="99"/>
    <w:unhideWhenUsed/>
    <w:rsid w:val="003C03D6"/>
    <w:pPr>
      <w:tabs>
        <w:tab w:val="center" w:pos="4680"/>
        <w:tab w:val="right" w:pos="9360"/>
      </w:tabs>
    </w:pPr>
  </w:style>
  <w:style w:type="character" w:customStyle="1" w:styleId="FooterChar">
    <w:name w:val="Footer Char"/>
    <w:basedOn w:val="DefaultParagraphFont"/>
    <w:link w:val="Footer"/>
    <w:uiPriority w:val="99"/>
    <w:rsid w:val="003C03D6"/>
  </w:style>
  <w:style w:type="paragraph" w:customStyle="1" w:styleId="educannonconsulting">
    <w:name w:val="educannon consulting"/>
    <w:basedOn w:val="Normal"/>
    <w:qFormat/>
    <w:rsid w:val="003C03D6"/>
  </w:style>
  <w:style w:type="numbering" w:customStyle="1" w:styleId="edulist">
    <w:name w:val="edu list"/>
    <w:basedOn w:val="NoList"/>
    <w:uiPriority w:val="99"/>
    <w:rsid w:val="003C03D6"/>
    <w:pPr>
      <w:numPr>
        <w:numId w:val="1"/>
      </w:numPr>
    </w:pPr>
  </w:style>
  <w:style w:type="paragraph" w:styleId="BodyText">
    <w:name w:val="Body Text"/>
    <w:basedOn w:val="Normal"/>
    <w:link w:val="BodyTextChar"/>
    <w:uiPriority w:val="99"/>
    <w:semiHidden/>
    <w:unhideWhenUsed/>
    <w:rsid w:val="00474498"/>
    <w:pPr>
      <w:spacing w:after="120"/>
    </w:pPr>
  </w:style>
  <w:style w:type="character" w:customStyle="1" w:styleId="BodyTextChar">
    <w:name w:val="Body Text Char"/>
    <w:basedOn w:val="DefaultParagraphFont"/>
    <w:link w:val="BodyText"/>
    <w:uiPriority w:val="99"/>
    <w:semiHidden/>
    <w:rsid w:val="00474498"/>
  </w:style>
  <w:style w:type="paragraph" w:styleId="DocumentMap">
    <w:name w:val="Document Map"/>
    <w:basedOn w:val="Normal"/>
    <w:link w:val="DocumentMapChar"/>
    <w:uiPriority w:val="99"/>
    <w:semiHidden/>
    <w:unhideWhenUsed/>
    <w:rsid w:val="00B76E96"/>
    <w:rPr>
      <w:rFonts w:ascii="Times New Roman" w:hAnsi="Times New Roman" w:cs="Times New Roman"/>
    </w:rPr>
  </w:style>
  <w:style w:type="character" w:customStyle="1" w:styleId="DocumentMapChar">
    <w:name w:val="Document Map Char"/>
    <w:basedOn w:val="DefaultParagraphFont"/>
    <w:link w:val="DocumentMap"/>
    <w:uiPriority w:val="99"/>
    <w:semiHidden/>
    <w:rsid w:val="00B76E96"/>
    <w:rPr>
      <w:rFonts w:ascii="Times New Roman" w:hAnsi="Times New Roman" w:cs="Times New Roman"/>
    </w:rPr>
  </w:style>
  <w:style w:type="character" w:styleId="Hyperlink">
    <w:name w:val="Hyperlink"/>
    <w:basedOn w:val="DefaultParagraphFont"/>
    <w:uiPriority w:val="99"/>
    <w:unhideWhenUsed/>
    <w:rsid w:val="00903D9B"/>
    <w:rPr>
      <w:color w:val="0563C1" w:themeColor="hyperlink"/>
      <w:u w:val="single"/>
    </w:rPr>
  </w:style>
  <w:style w:type="paragraph" w:styleId="BalloonText">
    <w:name w:val="Balloon Text"/>
    <w:basedOn w:val="Normal"/>
    <w:link w:val="BalloonTextChar"/>
    <w:uiPriority w:val="99"/>
    <w:semiHidden/>
    <w:unhideWhenUsed/>
    <w:rsid w:val="00D42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EF0"/>
    <w:rPr>
      <w:rFonts w:ascii="Segoe UI" w:hAnsi="Segoe UI" w:cs="Segoe UI"/>
      <w:sz w:val="18"/>
      <w:szCs w:val="18"/>
    </w:rPr>
  </w:style>
  <w:style w:type="paragraph" w:styleId="ListParagraph">
    <w:name w:val="List Paragraph"/>
    <w:basedOn w:val="Normal"/>
    <w:uiPriority w:val="34"/>
    <w:qFormat/>
    <w:rsid w:val="00801D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3D6"/>
    <w:pPr>
      <w:tabs>
        <w:tab w:val="center" w:pos="4680"/>
        <w:tab w:val="right" w:pos="9360"/>
      </w:tabs>
    </w:pPr>
  </w:style>
  <w:style w:type="character" w:customStyle="1" w:styleId="HeaderChar">
    <w:name w:val="Header Char"/>
    <w:basedOn w:val="DefaultParagraphFont"/>
    <w:link w:val="Header"/>
    <w:uiPriority w:val="99"/>
    <w:rsid w:val="003C03D6"/>
  </w:style>
  <w:style w:type="paragraph" w:styleId="Footer">
    <w:name w:val="footer"/>
    <w:basedOn w:val="Normal"/>
    <w:link w:val="FooterChar"/>
    <w:uiPriority w:val="99"/>
    <w:unhideWhenUsed/>
    <w:rsid w:val="003C03D6"/>
    <w:pPr>
      <w:tabs>
        <w:tab w:val="center" w:pos="4680"/>
        <w:tab w:val="right" w:pos="9360"/>
      </w:tabs>
    </w:pPr>
  </w:style>
  <w:style w:type="character" w:customStyle="1" w:styleId="FooterChar">
    <w:name w:val="Footer Char"/>
    <w:basedOn w:val="DefaultParagraphFont"/>
    <w:link w:val="Footer"/>
    <w:uiPriority w:val="99"/>
    <w:rsid w:val="003C03D6"/>
  </w:style>
  <w:style w:type="paragraph" w:customStyle="1" w:styleId="educannonconsulting">
    <w:name w:val="educannon consulting"/>
    <w:basedOn w:val="Normal"/>
    <w:qFormat/>
    <w:rsid w:val="003C03D6"/>
  </w:style>
  <w:style w:type="numbering" w:customStyle="1" w:styleId="edulist">
    <w:name w:val="edu list"/>
    <w:basedOn w:val="NoList"/>
    <w:uiPriority w:val="99"/>
    <w:rsid w:val="003C03D6"/>
    <w:pPr>
      <w:numPr>
        <w:numId w:val="1"/>
      </w:numPr>
    </w:pPr>
  </w:style>
  <w:style w:type="paragraph" w:styleId="BodyText">
    <w:name w:val="Body Text"/>
    <w:basedOn w:val="Normal"/>
    <w:link w:val="BodyTextChar"/>
    <w:uiPriority w:val="99"/>
    <w:semiHidden/>
    <w:unhideWhenUsed/>
    <w:rsid w:val="00474498"/>
    <w:pPr>
      <w:spacing w:after="120"/>
    </w:pPr>
  </w:style>
  <w:style w:type="character" w:customStyle="1" w:styleId="BodyTextChar">
    <w:name w:val="Body Text Char"/>
    <w:basedOn w:val="DefaultParagraphFont"/>
    <w:link w:val="BodyText"/>
    <w:uiPriority w:val="99"/>
    <w:semiHidden/>
    <w:rsid w:val="00474498"/>
  </w:style>
  <w:style w:type="paragraph" w:styleId="DocumentMap">
    <w:name w:val="Document Map"/>
    <w:basedOn w:val="Normal"/>
    <w:link w:val="DocumentMapChar"/>
    <w:uiPriority w:val="99"/>
    <w:semiHidden/>
    <w:unhideWhenUsed/>
    <w:rsid w:val="00B76E96"/>
    <w:rPr>
      <w:rFonts w:ascii="Times New Roman" w:hAnsi="Times New Roman" w:cs="Times New Roman"/>
    </w:rPr>
  </w:style>
  <w:style w:type="character" w:customStyle="1" w:styleId="DocumentMapChar">
    <w:name w:val="Document Map Char"/>
    <w:basedOn w:val="DefaultParagraphFont"/>
    <w:link w:val="DocumentMap"/>
    <w:uiPriority w:val="99"/>
    <w:semiHidden/>
    <w:rsid w:val="00B76E96"/>
    <w:rPr>
      <w:rFonts w:ascii="Times New Roman" w:hAnsi="Times New Roman" w:cs="Times New Roman"/>
    </w:rPr>
  </w:style>
  <w:style w:type="character" w:styleId="Hyperlink">
    <w:name w:val="Hyperlink"/>
    <w:basedOn w:val="DefaultParagraphFont"/>
    <w:uiPriority w:val="99"/>
    <w:unhideWhenUsed/>
    <w:rsid w:val="00903D9B"/>
    <w:rPr>
      <w:color w:val="0563C1" w:themeColor="hyperlink"/>
      <w:u w:val="single"/>
    </w:rPr>
  </w:style>
  <w:style w:type="paragraph" w:styleId="BalloonText">
    <w:name w:val="Balloon Text"/>
    <w:basedOn w:val="Normal"/>
    <w:link w:val="BalloonTextChar"/>
    <w:uiPriority w:val="99"/>
    <w:semiHidden/>
    <w:unhideWhenUsed/>
    <w:rsid w:val="00D42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EF0"/>
    <w:rPr>
      <w:rFonts w:ascii="Segoe UI" w:hAnsi="Segoe UI" w:cs="Segoe UI"/>
      <w:sz w:val="18"/>
      <w:szCs w:val="18"/>
    </w:rPr>
  </w:style>
  <w:style w:type="paragraph" w:styleId="ListParagraph">
    <w:name w:val="List Paragraph"/>
    <w:basedOn w:val="Normal"/>
    <w:uiPriority w:val="34"/>
    <w:qFormat/>
    <w:rsid w:val="00801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5383">
      <w:bodyDiv w:val="1"/>
      <w:marLeft w:val="0"/>
      <w:marRight w:val="0"/>
      <w:marTop w:val="0"/>
      <w:marBottom w:val="0"/>
      <w:divBdr>
        <w:top w:val="none" w:sz="0" w:space="0" w:color="auto"/>
        <w:left w:val="none" w:sz="0" w:space="0" w:color="auto"/>
        <w:bottom w:val="none" w:sz="0" w:space="0" w:color="auto"/>
        <w:right w:val="none" w:sz="0" w:space="0" w:color="auto"/>
      </w:divBdr>
    </w:div>
    <w:div w:id="194001658">
      <w:bodyDiv w:val="1"/>
      <w:marLeft w:val="0"/>
      <w:marRight w:val="0"/>
      <w:marTop w:val="0"/>
      <w:marBottom w:val="0"/>
      <w:divBdr>
        <w:top w:val="none" w:sz="0" w:space="0" w:color="auto"/>
        <w:left w:val="none" w:sz="0" w:space="0" w:color="auto"/>
        <w:bottom w:val="none" w:sz="0" w:space="0" w:color="auto"/>
        <w:right w:val="none" w:sz="0" w:space="0" w:color="auto"/>
      </w:divBdr>
      <w:divsChild>
        <w:div w:id="1647514312">
          <w:marLeft w:val="0"/>
          <w:marRight w:val="0"/>
          <w:marTop w:val="0"/>
          <w:marBottom w:val="0"/>
          <w:divBdr>
            <w:top w:val="none" w:sz="0" w:space="0" w:color="auto"/>
            <w:left w:val="none" w:sz="0" w:space="0" w:color="auto"/>
            <w:bottom w:val="none" w:sz="0" w:space="0" w:color="auto"/>
            <w:right w:val="none" w:sz="0" w:space="0" w:color="auto"/>
          </w:divBdr>
          <w:divsChild>
            <w:div w:id="614018074">
              <w:marLeft w:val="0"/>
              <w:marRight w:val="0"/>
              <w:marTop w:val="0"/>
              <w:marBottom w:val="0"/>
              <w:divBdr>
                <w:top w:val="none" w:sz="0" w:space="0" w:color="auto"/>
                <w:left w:val="none" w:sz="0" w:space="0" w:color="auto"/>
                <w:bottom w:val="none" w:sz="0" w:space="0" w:color="auto"/>
                <w:right w:val="none" w:sz="0" w:space="0" w:color="auto"/>
              </w:divBdr>
            </w:div>
            <w:div w:id="1289775317">
              <w:marLeft w:val="0"/>
              <w:marRight w:val="0"/>
              <w:marTop w:val="0"/>
              <w:marBottom w:val="0"/>
              <w:divBdr>
                <w:top w:val="none" w:sz="0" w:space="0" w:color="auto"/>
                <w:left w:val="none" w:sz="0" w:space="0" w:color="auto"/>
                <w:bottom w:val="none" w:sz="0" w:space="0" w:color="auto"/>
                <w:right w:val="none" w:sz="0" w:space="0" w:color="auto"/>
              </w:divBdr>
            </w:div>
            <w:div w:id="18616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01818">
      <w:bodyDiv w:val="1"/>
      <w:marLeft w:val="0"/>
      <w:marRight w:val="0"/>
      <w:marTop w:val="0"/>
      <w:marBottom w:val="0"/>
      <w:divBdr>
        <w:top w:val="none" w:sz="0" w:space="0" w:color="auto"/>
        <w:left w:val="none" w:sz="0" w:space="0" w:color="auto"/>
        <w:bottom w:val="none" w:sz="0" w:space="0" w:color="auto"/>
        <w:right w:val="none" w:sz="0" w:space="0" w:color="auto"/>
      </w:divBdr>
      <w:divsChild>
        <w:div w:id="938877778">
          <w:marLeft w:val="0"/>
          <w:marRight w:val="0"/>
          <w:marTop w:val="0"/>
          <w:marBottom w:val="0"/>
          <w:divBdr>
            <w:top w:val="none" w:sz="0" w:space="0" w:color="auto"/>
            <w:left w:val="none" w:sz="0" w:space="0" w:color="auto"/>
            <w:bottom w:val="none" w:sz="0" w:space="0" w:color="auto"/>
            <w:right w:val="none" w:sz="0" w:space="0" w:color="auto"/>
          </w:divBdr>
          <w:divsChild>
            <w:div w:id="1631473756">
              <w:marLeft w:val="0"/>
              <w:marRight w:val="0"/>
              <w:marTop w:val="0"/>
              <w:marBottom w:val="0"/>
              <w:divBdr>
                <w:top w:val="none" w:sz="0" w:space="0" w:color="auto"/>
                <w:left w:val="none" w:sz="0" w:space="0" w:color="auto"/>
                <w:bottom w:val="none" w:sz="0" w:space="0" w:color="auto"/>
                <w:right w:val="none" w:sz="0" w:space="0" w:color="auto"/>
              </w:divBdr>
            </w:div>
            <w:div w:id="1962492494">
              <w:marLeft w:val="0"/>
              <w:marRight w:val="0"/>
              <w:marTop w:val="0"/>
              <w:marBottom w:val="0"/>
              <w:divBdr>
                <w:top w:val="none" w:sz="0" w:space="0" w:color="auto"/>
                <w:left w:val="none" w:sz="0" w:space="0" w:color="auto"/>
                <w:bottom w:val="none" w:sz="0" w:space="0" w:color="auto"/>
                <w:right w:val="none" w:sz="0" w:space="0" w:color="auto"/>
              </w:divBdr>
            </w:div>
            <w:div w:id="19812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7778">
      <w:bodyDiv w:val="1"/>
      <w:marLeft w:val="0"/>
      <w:marRight w:val="0"/>
      <w:marTop w:val="0"/>
      <w:marBottom w:val="0"/>
      <w:divBdr>
        <w:top w:val="none" w:sz="0" w:space="0" w:color="auto"/>
        <w:left w:val="none" w:sz="0" w:space="0" w:color="auto"/>
        <w:bottom w:val="none" w:sz="0" w:space="0" w:color="auto"/>
        <w:right w:val="none" w:sz="0" w:space="0" w:color="auto"/>
      </w:divBdr>
      <w:divsChild>
        <w:div w:id="74086284">
          <w:marLeft w:val="0"/>
          <w:marRight w:val="0"/>
          <w:marTop w:val="0"/>
          <w:marBottom w:val="0"/>
          <w:divBdr>
            <w:top w:val="none" w:sz="0" w:space="0" w:color="auto"/>
            <w:left w:val="none" w:sz="0" w:space="0" w:color="auto"/>
            <w:bottom w:val="none" w:sz="0" w:space="0" w:color="auto"/>
            <w:right w:val="none" w:sz="0" w:space="0" w:color="auto"/>
          </w:divBdr>
        </w:div>
        <w:div w:id="246885093">
          <w:marLeft w:val="0"/>
          <w:marRight w:val="0"/>
          <w:marTop w:val="0"/>
          <w:marBottom w:val="0"/>
          <w:divBdr>
            <w:top w:val="none" w:sz="0" w:space="0" w:color="auto"/>
            <w:left w:val="none" w:sz="0" w:space="0" w:color="auto"/>
            <w:bottom w:val="none" w:sz="0" w:space="0" w:color="auto"/>
            <w:right w:val="none" w:sz="0" w:space="0" w:color="auto"/>
          </w:divBdr>
        </w:div>
        <w:div w:id="451478006">
          <w:marLeft w:val="0"/>
          <w:marRight w:val="0"/>
          <w:marTop w:val="0"/>
          <w:marBottom w:val="0"/>
          <w:divBdr>
            <w:top w:val="none" w:sz="0" w:space="0" w:color="auto"/>
            <w:left w:val="none" w:sz="0" w:space="0" w:color="auto"/>
            <w:bottom w:val="none" w:sz="0" w:space="0" w:color="auto"/>
            <w:right w:val="none" w:sz="0" w:space="0" w:color="auto"/>
          </w:divBdr>
        </w:div>
        <w:div w:id="818380771">
          <w:marLeft w:val="0"/>
          <w:marRight w:val="0"/>
          <w:marTop w:val="0"/>
          <w:marBottom w:val="0"/>
          <w:divBdr>
            <w:top w:val="none" w:sz="0" w:space="0" w:color="auto"/>
            <w:left w:val="none" w:sz="0" w:space="0" w:color="auto"/>
            <w:bottom w:val="none" w:sz="0" w:space="0" w:color="auto"/>
            <w:right w:val="none" w:sz="0" w:space="0" w:color="auto"/>
          </w:divBdr>
        </w:div>
        <w:div w:id="1140075154">
          <w:marLeft w:val="0"/>
          <w:marRight w:val="0"/>
          <w:marTop w:val="0"/>
          <w:marBottom w:val="0"/>
          <w:divBdr>
            <w:top w:val="none" w:sz="0" w:space="0" w:color="auto"/>
            <w:left w:val="none" w:sz="0" w:space="0" w:color="auto"/>
            <w:bottom w:val="none" w:sz="0" w:space="0" w:color="auto"/>
            <w:right w:val="none" w:sz="0" w:space="0" w:color="auto"/>
          </w:divBdr>
        </w:div>
        <w:div w:id="1249729657">
          <w:marLeft w:val="0"/>
          <w:marRight w:val="0"/>
          <w:marTop w:val="0"/>
          <w:marBottom w:val="0"/>
          <w:divBdr>
            <w:top w:val="none" w:sz="0" w:space="0" w:color="auto"/>
            <w:left w:val="none" w:sz="0" w:space="0" w:color="auto"/>
            <w:bottom w:val="none" w:sz="0" w:space="0" w:color="auto"/>
            <w:right w:val="none" w:sz="0" w:space="0" w:color="auto"/>
          </w:divBdr>
        </w:div>
        <w:div w:id="1599024378">
          <w:marLeft w:val="0"/>
          <w:marRight w:val="0"/>
          <w:marTop w:val="0"/>
          <w:marBottom w:val="0"/>
          <w:divBdr>
            <w:top w:val="none" w:sz="0" w:space="0" w:color="auto"/>
            <w:left w:val="none" w:sz="0" w:space="0" w:color="auto"/>
            <w:bottom w:val="none" w:sz="0" w:space="0" w:color="auto"/>
            <w:right w:val="none" w:sz="0" w:space="0" w:color="auto"/>
          </w:divBdr>
        </w:div>
        <w:div w:id="1600064243">
          <w:marLeft w:val="0"/>
          <w:marRight w:val="0"/>
          <w:marTop w:val="0"/>
          <w:marBottom w:val="0"/>
          <w:divBdr>
            <w:top w:val="none" w:sz="0" w:space="0" w:color="auto"/>
            <w:left w:val="none" w:sz="0" w:space="0" w:color="auto"/>
            <w:bottom w:val="none" w:sz="0" w:space="0" w:color="auto"/>
            <w:right w:val="none" w:sz="0" w:space="0" w:color="auto"/>
          </w:divBdr>
        </w:div>
      </w:divsChild>
    </w:div>
    <w:div w:id="550189163">
      <w:bodyDiv w:val="1"/>
      <w:marLeft w:val="0"/>
      <w:marRight w:val="0"/>
      <w:marTop w:val="0"/>
      <w:marBottom w:val="0"/>
      <w:divBdr>
        <w:top w:val="none" w:sz="0" w:space="0" w:color="auto"/>
        <w:left w:val="none" w:sz="0" w:space="0" w:color="auto"/>
        <w:bottom w:val="none" w:sz="0" w:space="0" w:color="auto"/>
        <w:right w:val="none" w:sz="0" w:space="0" w:color="auto"/>
      </w:divBdr>
    </w:div>
    <w:div w:id="846096526">
      <w:bodyDiv w:val="1"/>
      <w:marLeft w:val="0"/>
      <w:marRight w:val="0"/>
      <w:marTop w:val="0"/>
      <w:marBottom w:val="0"/>
      <w:divBdr>
        <w:top w:val="none" w:sz="0" w:space="0" w:color="auto"/>
        <w:left w:val="none" w:sz="0" w:space="0" w:color="auto"/>
        <w:bottom w:val="none" w:sz="0" w:space="0" w:color="auto"/>
        <w:right w:val="none" w:sz="0" w:space="0" w:color="auto"/>
      </w:divBdr>
    </w:div>
    <w:div w:id="1352292854">
      <w:bodyDiv w:val="1"/>
      <w:marLeft w:val="0"/>
      <w:marRight w:val="0"/>
      <w:marTop w:val="0"/>
      <w:marBottom w:val="0"/>
      <w:divBdr>
        <w:top w:val="none" w:sz="0" w:space="0" w:color="auto"/>
        <w:left w:val="none" w:sz="0" w:space="0" w:color="auto"/>
        <w:bottom w:val="none" w:sz="0" w:space="0" w:color="auto"/>
        <w:right w:val="none" w:sz="0" w:space="0" w:color="auto"/>
      </w:divBdr>
      <w:divsChild>
        <w:div w:id="771242040">
          <w:marLeft w:val="0"/>
          <w:marRight w:val="0"/>
          <w:marTop w:val="0"/>
          <w:marBottom w:val="0"/>
          <w:divBdr>
            <w:top w:val="none" w:sz="0" w:space="0" w:color="auto"/>
            <w:left w:val="none" w:sz="0" w:space="0" w:color="auto"/>
            <w:bottom w:val="none" w:sz="0" w:space="0" w:color="auto"/>
            <w:right w:val="none" w:sz="0" w:space="0" w:color="auto"/>
          </w:divBdr>
        </w:div>
        <w:div w:id="909774821">
          <w:marLeft w:val="0"/>
          <w:marRight w:val="0"/>
          <w:marTop w:val="0"/>
          <w:marBottom w:val="0"/>
          <w:divBdr>
            <w:top w:val="none" w:sz="0" w:space="0" w:color="auto"/>
            <w:left w:val="none" w:sz="0" w:space="0" w:color="auto"/>
            <w:bottom w:val="none" w:sz="0" w:space="0" w:color="auto"/>
            <w:right w:val="none" w:sz="0" w:space="0" w:color="auto"/>
          </w:divBdr>
        </w:div>
        <w:div w:id="1060859777">
          <w:marLeft w:val="0"/>
          <w:marRight w:val="0"/>
          <w:marTop w:val="0"/>
          <w:marBottom w:val="0"/>
          <w:divBdr>
            <w:top w:val="none" w:sz="0" w:space="0" w:color="auto"/>
            <w:left w:val="none" w:sz="0" w:space="0" w:color="auto"/>
            <w:bottom w:val="none" w:sz="0" w:space="0" w:color="auto"/>
            <w:right w:val="none" w:sz="0" w:space="0" w:color="auto"/>
          </w:divBdr>
        </w:div>
        <w:div w:id="1228999665">
          <w:marLeft w:val="0"/>
          <w:marRight w:val="0"/>
          <w:marTop w:val="0"/>
          <w:marBottom w:val="0"/>
          <w:divBdr>
            <w:top w:val="none" w:sz="0" w:space="0" w:color="auto"/>
            <w:left w:val="none" w:sz="0" w:space="0" w:color="auto"/>
            <w:bottom w:val="none" w:sz="0" w:space="0" w:color="auto"/>
            <w:right w:val="none" w:sz="0" w:space="0" w:color="auto"/>
          </w:divBdr>
        </w:div>
        <w:div w:id="1382052087">
          <w:marLeft w:val="0"/>
          <w:marRight w:val="0"/>
          <w:marTop w:val="0"/>
          <w:marBottom w:val="0"/>
          <w:divBdr>
            <w:top w:val="none" w:sz="0" w:space="0" w:color="auto"/>
            <w:left w:val="none" w:sz="0" w:space="0" w:color="auto"/>
            <w:bottom w:val="none" w:sz="0" w:space="0" w:color="auto"/>
            <w:right w:val="none" w:sz="0" w:space="0" w:color="auto"/>
          </w:divBdr>
        </w:div>
        <w:div w:id="1496532501">
          <w:marLeft w:val="0"/>
          <w:marRight w:val="0"/>
          <w:marTop w:val="0"/>
          <w:marBottom w:val="0"/>
          <w:divBdr>
            <w:top w:val="none" w:sz="0" w:space="0" w:color="auto"/>
            <w:left w:val="none" w:sz="0" w:space="0" w:color="auto"/>
            <w:bottom w:val="none" w:sz="0" w:space="0" w:color="auto"/>
            <w:right w:val="none" w:sz="0" w:space="0" w:color="auto"/>
          </w:divBdr>
        </w:div>
        <w:div w:id="1507942492">
          <w:marLeft w:val="0"/>
          <w:marRight w:val="0"/>
          <w:marTop w:val="0"/>
          <w:marBottom w:val="0"/>
          <w:divBdr>
            <w:top w:val="none" w:sz="0" w:space="0" w:color="auto"/>
            <w:left w:val="none" w:sz="0" w:space="0" w:color="auto"/>
            <w:bottom w:val="none" w:sz="0" w:space="0" w:color="auto"/>
            <w:right w:val="none" w:sz="0" w:space="0" w:color="auto"/>
          </w:divBdr>
        </w:div>
        <w:div w:id="1672681839">
          <w:marLeft w:val="0"/>
          <w:marRight w:val="0"/>
          <w:marTop w:val="0"/>
          <w:marBottom w:val="0"/>
          <w:divBdr>
            <w:top w:val="none" w:sz="0" w:space="0" w:color="auto"/>
            <w:left w:val="none" w:sz="0" w:space="0" w:color="auto"/>
            <w:bottom w:val="none" w:sz="0" w:space="0" w:color="auto"/>
            <w:right w:val="none" w:sz="0" w:space="0" w:color="auto"/>
          </w:divBdr>
        </w:div>
      </w:divsChild>
    </w:div>
    <w:div w:id="1478450496">
      <w:bodyDiv w:val="1"/>
      <w:marLeft w:val="0"/>
      <w:marRight w:val="0"/>
      <w:marTop w:val="0"/>
      <w:marBottom w:val="0"/>
      <w:divBdr>
        <w:top w:val="none" w:sz="0" w:space="0" w:color="auto"/>
        <w:left w:val="none" w:sz="0" w:space="0" w:color="auto"/>
        <w:bottom w:val="none" w:sz="0" w:space="0" w:color="auto"/>
        <w:right w:val="none" w:sz="0" w:space="0" w:color="auto"/>
      </w:divBdr>
    </w:div>
    <w:div w:id="2058821649">
      <w:bodyDiv w:val="1"/>
      <w:marLeft w:val="0"/>
      <w:marRight w:val="0"/>
      <w:marTop w:val="0"/>
      <w:marBottom w:val="0"/>
      <w:divBdr>
        <w:top w:val="none" w:sz="0" w:space="0" w:color="auto"/>
        <w:left w:val="none" w:sz="0" w:space="0" w:color="auto"/>
        <w:bottom w:val="none" w:sz="0" w:space="0" w:color="auto"/>
        <w:right w:val="none" w:sz="0" w:space="0" w:color="auto"/>
      </w:divBdr>
      <w:divsChild>
        <w:div w:id="1527907705">
          <w:marLeft w:val="0"/>
          <w:marRight w:val="0"/>
          <w:marTop w:val="0"/>
          <w:marBottom w:val="0"/>
          <w:divBdr>
            <w:top w:val="none" w:sz="0" w:space="0" w:color="auto"/>
            <w:left w:val="none" w:sz="0" w:space="0" w:color="auto"/>
            <w:bottom w:val="none" w:sz="0" w:space="0" w:color="auto"/>
            <w:right w:val="none" w:sz="0" w:space="0" w:color="auto"/>
          </w:divBdr>
          <w:divsChild>
            <w:div w:id="1610699998">
              <w:marLeft w:val="0"/>
              <w:marRight w:val="0"/>
              <w:marTop w:val="0"/>
              <w:marBottom w:val="0"/>
              <w:divBdr>
                <w:top w:val="none" w:sz="0" w:space="0" w:color="auto"/>
                <w:left w:val="none" w:sz="0" w:space="0" w:color="auto"/>
                <w:bottom w:val="none" w:sz="0" w:space="0" w:color="auto"/>
                <w:right w:val="none" w:sz="0" w:space="0" w:color="auto"/>
              </w:divBdr>
            </w:div>
          </w:divsChild>
        </w:div>
        <w:div w:id="1668826607">
          <w:marLeft w:val="0"/>
          <w:marRight w:val="0"/>
          <w:marTop w:val="0"/>
          <w:marBottom w:val="0"/>
          <w:divBdr>
            <w:top w:val="none" w:sz="0" w:space="0" w:color="auto"/>
            <w:left w:val="none" w:sz="0" w:space="0" w:color="auto"/>
            <w:bottom w:val="none" w:sz="0" w:space="0" w:color="auto"/>
            <w:right w:val="none" w:sz="0" w:space="0" w:color="auto"/>
          </w:divBdr>
          <w:divsChild>
            <w:div w:id="1551645262">
              <w:marLeft w:val="0"/>
              <w:marRight w:val="0"/>
              <w:marTop w:val="0"/>
              <w:marBottom w:val="0"/>
              <w:divBdr>
                <w:top w:val="none" w:sz="0" w:space="0" w:color="auto"/>
                <w:left w:val="none" w:sz="0" w:space="0" w:color="auto"/>
                <w:bottom w:val="none" w:sz="0" w:space="0" w:color="auto"/>
                <w:right w:val="none" w:sz="0" w:space="0" w:color="auto"/>
              </w:divBdr>
            </w:div>
          </w:divsChild>
        </w:div>
        <w:div w:id="1767650070">
          <w:marLeft w:val="0"/>
          <w:marRight w:val="0"/>
          <w:marTop w:val="0"/>
          <w:marBottom w:val="0"/>
          <w:divBdr>
            <w:top w:val="none" w:sz="0" w:space="0" w:color="auto"/>
            <w:left w:val="none" w:sz="0" w:space="0" w:color="auto"/>
            <w:bottom w:val="none" w:sz="0" w:space="0" w:color="auto"/>
            <w:right w:val="none" w:sz="0" w:space="0" w:color="auto"/>
          </w:divBdr>
        </w:div>
        <w:div w:id="1825126650">
          <w:marLeft w:val="0"/>
          <w:marRight w:val="0"/>
          <w:marTop w:val="0"/>
          <w:marBottom w:val="0"/>
          <w:divBdr>
            <w:top w:val="none" w:sz="0" w:space="0" w:color="auto"/>
            <w:left w:val="none" w:sz="0" w:space="0" w:color="auto"/>
            <w:bottom w:val="none" w:sz="0" w:space="0" w:color="auto"/>
            <w:right w:val="none" w:sz="0" w:space="0" w:color="auto"/>
          </w:divBdr>
        </w:div>
        <w:div w:id="1877423531">
          <w:marLeft w:val="0"/>
          <w:marRight w:val="0"/>
          <w:marTop w:val="0"/>
          <w:marBottom w:val="0"/>
          <w:divBdr>
            <w:top w:val="none" w:sz="0" w:space="0" w:color="auto"/>
            <w:left w:val="none" w:sz="0" w:space="0" w:color="auto"/>
            <w:bottom w:val="none" w:sz="0" w:space="0" w:color="auto"/>
            <w:right w:val="none" w:sz="0" w:space="0" w:color="auto"/>
          </w:divBdr>
          <w:divsChild>
            <w:div w:id="15203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1350">
      <w:bodyDiv w:val="1"/>
      <w:marLeft w:val="0"/>
      <w:marRight w:val="0"/>
      <w:marTop w:val="0"/>
      <w:marBottom w:val="0"/>
      <w:divBdr>
        <w:top w:val="none" w:sz="0" w:space="0" w:color="auto"/>
        <w:left w:val="none" w:sz="0" w:space="0" w:color="auto"/>
        <w:bottom w:val="none" w:sz="0" w:space="0" w:color="auto"/>
        <w:right w:val="none" w:sz="0" w:space="0" w:color="auto"/>
      </w:divBdr>
      <w:divsChild>
        <w:div w:id="478766993">
          <w:marLeft w:val="0"/>
          <w:marRight w:val="0"/>
          <w:marTop w:val="0"/>
          <w:marBottom w:val="0"/>
          <w:divBdr>
            <w:top w:val="none" w:sz="0" w:space="0" w:color="auto"/>
            <w:left w:val="none" w:sz="0" w:space="0" w:color="auto"/>
            <w:bottom w:val="none" w:sz="0" w:space="0" w:color="auto"/>
            <w:right w:val="none" w:sz="0" w:space="0" w:color="auto"/>
          </w:divBdr>
        </w:div>
        <w:div w:id="499735618">
          <w:marLeft w:val="0"/>
          <w:marRight w:val="0"/>
          <w:marTop w:val="0"/>
          <w:marBottom w:val="0"/>
          <w:divBdr>
            <w:top w:val="none" w:sz="0" w:space="0" w:color="auto"/>
            <w:left w:val="none" w:sz="0" w:space="0" w:color="auto"/>
            <w:bottom w:val="none" w:sz="0" w:space="0" w:color="auto"/>
            <w:right w:val="none" w:sz="0" w:space="0" w:color="auto"/>
          </w:divBdr>
          <w:divsChild>
            <w:div w:id="465320111">
              <w:marLeft w:val="0"/>
              <w:marRight w:val="0"/>
              <w:marTop w:val="0"/>
              <w:marBottom w:val="0"/>
              <w:divBdr>
                <w:top w:val="none" w:sz="0" w:space="0" w:color="auto"/>
                <w:left w:val="none" w:sz="0" w:space="0" w:color="auto"/>
                <w:bottom w:val="none" w:sz="0" w:space="0" w:color="auto"/>
                <w:right w:val="none" w:sz="0" w:space="0" w:color="auto"/>
              </w:divBdr>
            </w:div>
          </w:divsChild>
        </w:div>
        <w:div w:id="526911256">
          <w:marLeft w:val="0"/>
          <w:marRight w:val="0"/>
          <w:marTop w:val="0"/>
          <w:marBottom w:val="0"/>
          <w:divBdr>
            <w:top w:val="none" w:sz="0" w:space="0" w:color="auto"/>
            <w:left w:val="none" w:sz="0" w:space="0" w:color="auto"/>
            <w:bottom w:val="none" w:sz="0" w:space="0" w:color="auto"/>
            <w:right w:val="none" w:sz="0" w:space="0" w:color="auto"/>
          </w:divBdr>
          <w:divsChild>
            <w:div w:id="47072925">
              <w:marLeft w:val="0"/>
              <w:marRight w:val="0"/>
              <w:marTop w:val="0"/>
              <w:marBottom w:val="0"/>
              <w:divBdr>
                <w:top w:val="none" w:sz="0" w:space="0" w:color="auto"/>
                <w:left w:val="none" w:sz="0" w:space="0" w:color="auto"/>
                <w:bottom w:val="none" w:sz="0" w:space="0" w:color="auto"/>
                <w:right w:val="none" w:sz="0" w:space="0" w:color="auto"/>
              </w:divBdr>
            </w:div>
          </w:divsChild>
        </w:div>
        <w:div w:id="615405204">
          <w:marLeft w:val="0"/>
          <w:marRight w:val="0"/>
          <w:marTop w:val="0"/>
          <w:marBottom w:val="0"/>
          <w:divBdr>
            <w:top w:val="none" w:sz="0" w:space="0" w:color="auto"/>
            <w:left w:val="none" w:sz="0" w:space="0" w:color="auto"/>
            <w:bottom w:val="none" w:sz="0" w:space="0" w:color="auto"/>
            <w:right w:val="none" w:sz="0" w:space="0" w:color="auto"/>
          </w:divBdr>
        </w:div>
        <w:div w:id="1952977735">
          <w:marLeft w:val="0"/>
          <w:marRight w:val="0"/>
          <w:marTop w:val="0"/>
          <w:marBottom w:val="0"/>
          <w:divBdr>
            <w:top w:val="none" w:sz="0" w:space="0" w:color="auto"/>
            <w:left w:val="none" w:sz="0" w:space="0" w:color="auto"/>
            <w:bottom w:val="none" w:sz="0" w:space="0" w:color="auto"/>
            <w:right w:val="none" w:sz="0" w:space="0" w:color="auto"/>
          </w:divBdr>
          <w:divsChild>
            <w:div w:id="14864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F6621-BE39-4061-AB48-C3A88D3F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2796</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Cannon</dc:creator>
  <cp:lastModifiedBy>Chad Checketts</cp:lastModifiedBy>
  <cp:revision>2</cp:revision>
  <cp:lastPrinted>2017-01-25T00:37:00Z</cp:lastPrinted>
  <dcterms:created xsi:type="dcterms:W3CDTF">2017-01-25T00:55:00Z</dcterms:created>
  <dcterms:modified xsi:type="dcterms:W3CDTF">2017-01-25T00:55:00Z</dcterms:modified>
</cp:coreProperties>
</file>